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638" w:rsidRPr="00AB2638" w:rsidRDefault="00AB2638" w:rsidP="00AB2638">
      <w:pPr>
        <w:shd w:val="clear" w:color="auto" w:fill="FFFFFF"/>
        <w:spacing w:after="0" w:line="240" w:lineRule="auto"/>
        <w:rPr>
          <w:rFonts w:ascii="Arial" w:eastAsia="Times New Roman" w:hAnsi="Arial" w:cs="Arial"/>
          <w:color w:val="2E2E2E"/>
          <w:sz w:val="17"/>
          <w:szCs w:val="17"/>
        </w:rPr>
      </w:pPr>
      <w:r w:rsidRPr="00AB2638">
        <w:rPr>
          <w:rFonts w:ascii="Arial" w:eastAsia="Times New Roman" w:hAnsi="Arial" w:cs="Arial"/>
          <w:color w:val="2E2E2E"/>
          <w:sz w:val="17"/>
          <w:szCs w:val="17"/>
        </w:rPr>
        <w:fldChar w:fldCharType="begin"/>
      </w:r>
      <w:r w:rsidRPr="00AB2638">
        <w:rPr>
          <w:rFonts w:ascii="Arial" w:eastAsia="Times New Roman" w:hAnsi="Arial" w:cs="Arial"/>
          <w:color w:val="2E2E2E"/>
          <w:sz w:val="17"/>
          <w:szCs w:val="17"/>
        </w:rPr>
        <w:instrText xml:space="preserve"> HYPERLINK "http://thelawstudy.blogspot.com/search/label/Islamic%20Jurisprudence" </w:instrText>
      </w:r>
      <w:r w:rsidRPr="00AB2638">
        <w:rPr>
          <w:rFonts w:ascii="Arial" w:eastAsia="Times New Roman" w:hAnsi="Arial" w:cs="Arial"/>
          <w:color w:val="2E2E2E"/>
          <w:sz w:val="17"/>
          <w:szCs w:val="17"/>
        </w:rPr>
        <w:fldChar w:fldCharType="separate"/>
      </w:r>
      <w:r w:rsidRPr="00AB2638">
        <w:rPr>
          <w:rFonts w:ascii="Arial" w:eastAsia="Times New Roman" w:hAnsi="Arial" w:cs="Arial"/>
          <w:color w:val="FFFFFF"/>
          <w:sz w:val="14"/>
          <w:szCs w:val="14"/>
          <w:u w:val="single"/>
          <w:shd w:val="clear" w:color="auto" w:fill="333333"/>
        </w:rPr>
        <w:t>Islamic Jurisprudence</w:t>
      </w:r>
      <w:r w:rsidRPr="00AB2638">
        <w:rPr>
          <w:rFonts w:ascii="Arial" w:eastAsia="Times New Roman" w:hAnsi="Arial" w:cs="Arial"/>
          <w:color w:val="2E2E2E"/>
          <w:sz w:val="17"/>
          <w:szCs w:val="17"/>
        </w:rPr>
        <w:fldChar w:fldCharType="end"/>
      </w:r>
    </w:p>
    <w:p w:rsidR="00AB2638" w:rsidRPr="00AB2638" w:rsidRDefault="00AB2638" w:rsidP="00AB2638">
      <w:pPr>
        <w:pBdr>
          <w:bottom w:val="single" w:sz="6" w:space="5" w:color="EAEAEA"/>
        </w:pBdr>
        <w:shd w:val="clear" w:color="auto" w:fill="FFFFFF"/>
        <w:spacing w:after="0" w:line="240" w:lineRule="auto"/>
        <w:outlineLvl w:val="0"/>
        <w:rPr>
          <w:rFonts w:ascii="Arial" w:eastAsia="Times New Roman" w:hAnsi="Arial" w:cs="Arial"/>
          <w:b/>
          <w:bCs/>
          <w:color w:val="222222"/>
          <w:kern w:val="36"/>
          <w:sz w:val="33"/>
          <w:szCs w:val="33"/>
        </w:rPr>
      </w:pPr>
      <w:r w:rsidRPr="00AB2638">
        <w:rPr>
          <w:rFonts w:ascii="Arial" w:eastAsia="Times New Roman" w:hAnsi="Arial" w:cs="Arial"/>
          <w:b/>
          <w:bCs/>
          <w:color w:val="222222"/>
          <w:kern w:val="36"/>
          <w:sz w:val="33"/>
          <w:szCs w:val="33"/>
        </w:rPr>
        <w:t xml:space="preserve">Quran is Fundamental Source </w:t>
      </w:r>
      <w:proofErr w:type="gramStart"/>
      <w:r w:rsidRPr="00AB2638">
        <w:rPr>
          <w:rFonts w:ascii="Arial" w:eastAsia="Times New Roman" w:hAnsi="Arial" w:cs="Arial"/>
          <w:b/>
          <w:bCs/>
          <w:color w:val="222222"/>
          <w:kern w:val="36"/>
          <w:sz w:val="33"/>
          <w:szCs w:val="33"/>
        </w:rPr>
        <w:t>Of</w:t>
      </w:r>
      <w:proofErr w:type="gramEnd"/>
      <w:r w:rsidRPr="00AB2638">
        <w:rPr>
          <w:rFonts w:ascii="Arial" w:eastAsia="Times New Roman" w:hAnsi="Arial" w:cs="Arial"/>
          <w:b/>
          <w:bCs/>
          <w:color w:val="222222"/>
          <w:kern w:val="36"/>
          <w:sz w:val="33"/>
          <w:szCs w:val="33"/>
        </w:rPr>
        <w:t xml:space="preserve"> Islamic Law</w:t>
      </w:r>
    </w:p>
    <w:p w:rsidR="00AB2638" w:rsidRPr="00AB2638" w:rsidRDefault="00AB2638" w:rsidP="00AB2638">
      <w:pPr>
        <w:pBdr>
          <w:bottom w:val="single" w:sz="6" w:space="5" w:color="EAEAEA"/>
        </w:pBdr>
        <w:shd w:val="clear" w:color="auto" w:fill="FFFFFF"/>
        <w:spacing w:after="0" w:line="384" w:lineRule="atLeast"/>
        <w:jc w:val="both"/>
        <w:outlineLvl w:val="1"/>
        <w:rPr>
          <w:ins w:id="0" w:author="Unknown"/>
          <w:rFonts w:ascii="Arial" w:eastAsia="Times New Roman" w:hAnsi="Arial" w:cs="Arial"/>
          <w:b/>
          <w:bCs/>
          <w:color w:val="222222"/>
          <w:sz w:val="33"/>
          <w:szCs w:val="33"/>
        </w:rPr>
      </w:pPr>
      <w:ins w:id="1" w:author="Unknown">
        <w:r w:rsidRPr="00AB2638">
          <w:rPr>
            <w:rFonts w:ascii="Arial" w:eastAsia="Times New Roman" w:hAnsi="Arial" w:cs="Arial"/>
            <w:b/>
            <w:bCs/>
            <w:color w:val="222222"/>
            <w:sz w:val="33"/>
            <w:szCs w:val="33"/>
          </w:rPr>
          <w:br/>
        </w:r>
      </w:ins>
    </w:p>
    <w:p w:rsidR="00AB2638" w:rsidRPr="00AB2638" w:rsidRDefault="00AB2638" w:rsidP="00AB2638">
      <w:pPr>
        <w:shd w:val="clear" w:color="auto" w:fill="FFFFFF"/>
        <w:spacing w:after="0" w:line="384" w:lineRule="atLeast"/>
        <w:jc w:val="both"/>
        <w:rPr>
          <w:ins w:id="2" w:author="Unknown"/>
          <w:rFonts w:ascii="Arial" w:eastAsia="Times New Roman" w:hAnsi="Arial" w:cs="Arial"/>
          <w:color w:val="666666"/>
          <w:sz w:val="18"/>
          <w:szCs w:val="18"/>
        </w:rPr>
      </w:pPr>
      <w:ins w:id="3" w:author="Unknown">
        <w:r w:rsidRPr="00AB2638">
          <w:rPr>
            <w:rFonts w:ascii="Arial" w:eastAsia="Times New Roman" w:hAnsi="Arial" w:cs="Arial"/>
            <w:color w:val="666666"/>
            <w:sz w:val="18"/>
            <w:szCs w:val="18"/>
          </w:rPr>
          <w:t xml:space="preserve">There are three primary sources of Islamic law. Out of these primary sources, Quran is considered as the first primary or fundamental source of Islamic Law. The Quran is the revealed Book of God. The basic source of Islamic Law is divine revelation. This has been given to us by the Prophet (Peace Be </w:t>
        </w:r>
        <w:proofErr w:type="gramStart"/>
        <w:r w:rsidRPr="00AB2638">
          <w:rPr>
            <w:rFonts w:ascii="Arial" w:eastAsia="Times New Roman" w:hAnsi="Arial" w:cs="Arial"/>
            <w:color w:val="666666"/>
            <w:sz w:val="18"/>
            <w:szCs w:val="18"/>
          </w:rPr>
          <w:t>Upon</w:t>
        </w:r>
        <w:proofErr w:type="gramEnd"/>
        <w:r w:rsidRPr="00AB2638">
          <w:rPr>
            <w:rFonts w:ascii="Arial" w:eastAsia="Times New Roman" w:hAnsi="Arial" w:cs="Arial"/>
            <w:color w:val="666666"/>
            <w:sz w:val="18"/>
            <w:szCs w:val="18"/>
          </w:rPr>
          <w:t xml:space="preserve"> Him) in two forms. One is the direct words of God (The Quran), other is indirect words of God </w:t>
        </w:r>
        <w:proofErr w:type="gramStart"/>
        <w:r w:rsidRPr="00AB2638">
          <w:rPr>
            <w:rFonts w:ascii="Arial" w:eastAsia="Times New Roman" w:hAnsi="Arial" w:cs="Arial"/>
            <w:color w:val="666666"/>
            <w:sz w:val="18"/>
            <w:szCs w:val="18"/>
          </w:rPr>
          <w:t>( The</w:t>
        </w:r>
        <w:proofErr w:type="gramEnd"/>
        <w:r w:rsidRPr="00AB2638">
          <w:rPr>
            <w:rFonts w:ascii="Arial" w:eastAsia="Times New Roman" w:hAnsi="Arial" w:cs="Arial"/>
            <w:color w:val="666666"/>
            <w:sz w:val="18"/>
            <w:szCs w:val="18"/>
          </w:rPr>
          <w:t xml:space="preserve"> </w:t>
        </w:r>
        <w:proofErr w:type="spellStart"/>
        <w:r w:rsidRPr="00AB2638">
          <w:rPr>
            <w:rFonts w:ascii="Arial" w:eastAsia="Times New Roman" w:hAnsi="Arial" w:cs="Arial"/>
            <w:color w:val="666666"/>
            <w:sz w:val="18"/>
            <w:szCs w:val="18"/>
          </w:rPr>
          <w:t>Sunnah</w:t>
        </w:r>
        <w:proofErr w:type="spellEnd"/>
        <w:r w:rsidRPr="00AB2638">
          <w:rPr>
            <w:rFonts w:ascii="Arial" w:eastAsia="Times New Roman" w:hAnsi="Arial" w:cs="Arial"/>
            <w:color w:val="666666"/>
            <w:sz w:val="18"/>
            <w:szCs w:val="18"/>
          </w:rPr>
          <w:t xml:space="preserve">). These two forms of </w:t>
        </w:r>
        <w:proofErr w:type="spellStart"/>
        <w:r w:rsidRPr="00AB2638">
          <w:rPr>
            <w:rFonts w:ascii="Arial" w:eastAsia="Times New Roman" w:hAnsi="Arial" w:cs="Arial"/>
            <w:color w:val="666666"/>
            <w:sz w:val="18"/>
            <w:szCs w:val="18"/>
          </w:rPr>
          <w:t>revealtion</w:t>
        </w:r>
        <w:proofErr w:type="spellEnd"/>
        <w:r w:rsidRPr="00AB2638">
          <w:rPr>
            <w:rFonts w:ascii="Arial" w:eastAsia="Times New Roman" w:hAnsi="Arial" w:cs="Arial"/>
            <w:color w:val="666666"/>
            <w:sz w:val="18"/>
            <w:szCs w:val="18"/>
          </w:rPr>
          <w:t xml:space="preserve"> are called roots of Islamic Law. It is the only Book of God which has not been distorted as He Himself undertook its safety.</w:t>
        </w:r>
      </w:ins>
    </w:p>
    <w:p w:rsidR="00AB2638" w:rsidRPr="00AB2638" w:rsidRDefault="00AB2638" w:rsidP="00AB2638">
      <w:pPr>
        <w:shd w:val="clear" w:color="auto" w:fill="FFFFFF"/>
        <w:spacing w:after="0" w:line="384" w:lineRule="atLeast"/>
        <w:jc w:val="both"/>
        <w:rPr>
          <w:ins w:id="4" w:author="Unknown"/>
          <w:rFonts w:ascii="Arial" w:eastAsia="Times New Roman" w:hAnsi="Arial" w:cs="Arial"/>
          <w:color w:val="666666"/>
          <w:sz w:val="18"/>
          <w:szCs w:val="18"/>
        </w:rPr>
      </w:pPr>
    </w:p>
    <w:p w:rsidR="00AB2638" w:rsidRPr="00AB2638" w:rsidRDefault="00AB2638" w:rsidP="00AB2638">
      <w:pPr>
        <w:shd w:val="clear" w:color="auto" w:fill="FFFFFF"/>
        <w:spacing w:after="0" w:line="384" w:lineRule="atLeast"/>
        <w:jc w:val="both"/>
        <w:outlineLvl w:val="3"/>
        <w:rPr>
          <w:ins w:id="5" w:author="Unknown"/>
          <w:rFonts w:ascii="Arial" w:eastAsia="Times New Roman" w:hAnsi="Arial" w:cs="Arial"/>
          <w:color w:val="666666"/>
          <w:sz w:val="24"/>
          <w:szCs w:val="24"/>
        </w:rPr>
      </w:pPr>
      <w:ins w:id="6" w:author="Unknown">
        <w:r w:rsidRPr="00AB2638">
          <w:rPr>
            <w:rFonts w:ascii="Arial" w:eastAsia="Times New Roman" w:hAnsi="Arial" w:cs="Arial"/>
            <w:b/>
            <w:bCs/>
            <w:color w:val="666666"/>
            <w:sz w:val="24"/>
            <w:szCs w:val="24"/>
          </w:rPr>
          <w:t>Meaning</w:t>
        </w:r>
      </w:ins>
    </w:p>
    <w:p w:rsidR="00AB2638" w:rsidRPr="00AB2638" w:rsidRDefault="00AB2638" w:rsidP="00AB2638">
      <w:pPr>
        <w:shd w:val="clear" w:color="auto" w:fill="FFFFFF"/>
        <w:spacing w:after="0" w:line="384" w:lineRule="atLeast"/>
        <w:jc w:val="both"/>
        <w:rPr>
          <w:ins w:id="7" w:author="Unknown"/>
          <w:rFonts w:ascii="Arial" w:eastAsia="Times New Roman" w:hAnsi="Arial" w:cs="Arial"/>
          <w:color w:val="666666"/>
          <w:sz w:val="18"/>
          <w:szCs w:val="18"/>
        </w:rPr>
      </w:pPr>
    </w:p>
    <w:p w:rsidR="00AB2638" w:rsidRPr="00AB2638" w:rsidRDefault="00AB2638" w:rsidP="00AB2638">
      <w:pPr>
        <w:shd w:val="clear" w:color="auto" w:fill="FFFFFF"/>
        <w:spacing w:after="0" w:line="384" w:lineRule="atLeast"/>
        <w:jc w:val="both"/>
        <w:rPr>
          <w:ins w:id="8" w:author="Unknown"/>
          <w:rFonts w:ascii="Arial" w:eastAsia="Times New Roman" w:hAnsi="Arial" w:cs="Arial"/>
          <w:color w:val="666666"/>
          <w:sz w:val="18"/>
          <w:szCs w:val="18"/>
        </w:rPr>
      </w:pPr>
      <w:proofErr w:type="gramStart"/>
      <w:ins w:id="9" w:author="Unknown">
        <w:r w:rsidRPr="00AB2638">
          <w:rPr>
            <w:rFonts w:ascii="Arial" w:eastAsia="Times New Roman" w:hAnsi="Arial" w:cs="Arial"/>
            <w:color w:val="666666"/>
            <w:sz w:val="18"/>
            <w:szCs w:val="18"/>
          </w:rPr>
          <w:t>The term “</w:t>
        </w:r>
        <w:r w:rsidRPr="00AB2638">
          <w:rPr>
            <w:rFonts w:ascii="Arial" w:eastAsia="Times New Roman" w:hAnsi="Arial" w:cs="Arial"/>
            <w:b/>
            <w:bCs/>
            <w:i/>
            <w:iCs/>
            <w:color w:val="666666"/>
            <w:sz w:val="18"/>
            <w:szCs w:val="18"/>
          </w:rPr>
          <w:t>Quran</w:t>
        </w:r>
        <w:r w:rsidRPr="00AB2638">
          <w:rPr>
            <w:rFonts w:ascii="Arial" w:eastAsia="Times New Roman" w:hAnsi="Arial" w:cs="Arial"/>
            <w:i/>
            <w:iCs/>
            <w:color w:val="666666"/>
            <w:sz w:val="18"/>
            <w:szCs w:val="18"/>
          </w:rPr>
          <w:t>”</w:t>
        </w:r>
        <w:r w:rsidRPr="00AB2638">
          <w:rPr>
            <w:rFonts w:ascii="Arial" w:eastAsia="Times New Roman" w:hAnsi="Arial" w:cs="Arial"/>
            <w:color w:val="666666"/>
            <w:sz w:val="18"/>
            <w:szCs w:val="18"/>
          </w:rPr>
          <w:t> is derived from the Arabic word “</w:t>
        </w:r>
        <w:proofErr w:type="spellStart"/>
        <w:r w:rsidRPr="00AB2638">
          <w:rPr>
            <w:rFonts w:ascii="Arial" w:eastAsia="Times New Roman" w:hAnsi="Arial" w:cs="Arial"/>
            <w:b/>
            <w:bCs/>
            <w:i/>
            <w:iCs/>
            <w:color w:val="666666"/>
            <w:sz w:val="18"/>
            <w:szCs w:val="18"/>
          </w:rPr>
          <w:t>Qura’a</w:t>
        </w:r>
        <w:proofErr w:type="spellEnd"/>
        <w:r w:rsidRPr="00AB2638">
          <w:rPr>
            <w:rFonts w:ascii="Arial" w:eastAsia="Times New Roman" w:hAnsi="Arial" w:cs="Arial"/>
            <w:i/>
            <w:iCs/>
            <w:color w:val="666666"/>
            <w:sz w:val="18"/>
            <w:szCs w:val="18"/>
          </w:rPr>
          <w:t>”.</w:t>
        </w:r>
        <w:proofErr w:type="gramEnd"/>
        <w:r w:rsidRPr="00AB2638">
          <w:rPr>
            <w:rFonts w:ascii="Arial" w:eastAsia="Times New Roman" w:hAnsi="Arial" w:cs="Arial"/>
            <w:color w:val="666666"/>
            <w:sz w:val="18"/>
            <w:szCs w:val="18"/>
          </w:rPr>
          <w:t> The Term Quran is used in two meanings.</w:t>
        </w:r>
      </w:ins>
    </w:p>
    <w:p w:rsidR="00AB2638" w:rsidRPr="00AB2638" w:rsidRDefault="00AB2638" w:rsidP="00AB2638">
      <w:pPr>
        <w:shd w:val="clear" w:color="auto" w:fill="FFFFFF"/>
        <w:spacing w:after="0" w:line="384" w:lineRule="atLeast"/>
        <w:jc w:val="both"/>
        <w:rPr>
          <w:ins w:id="10" w:author="Unknown"/>
          <w:rFonts w:ascii="Arial" w:eastAsia="Times New Roman" w:hAnsi="Arial" w:cs="Arial"/>
          <w:color w:val="666666"/>
          <w:sz w:val="18"/>
          <w:szCs w:val="18"/>
        </w:rPr>
      </w:pPr>
      <w:ins w:id="11" w:author="Unknown">
        <w:r w:rsidRPr="00AB2638">
          <w:rPr>
            <w:rFonts w:ascii="Arial" w:eastAsia="Times New Roman" w:hAnsi="Arial" w:cs="Arial"/>
            <w:color w:val="666666"/>
            <w:sz w:val="18"/>
            <w:szCs w:val="18"/>
          </w:rPr>
          <w:t>(a) As participle (To Read), and</w:t>
        </w:r>
      </w:ins>
    </w:p>
    <w:p w:rsidR="00AB2638" w:rsidRPr="00AB2638" w:rsidRDefault="00AB2638" w:rsidP="00AB2638">
      <w:pPr>
        <w:shd w:val="clear" w:color="auto" w:fill="FFFFFF"/>
        <w:spacing w:after="0" w:line="384" w:lineRule="atLeast"/>
        <w:jc w:val="both"/>
        <w:rPr>
          <w:ins w:id="12" w:author="Unknown"/>
          <w:rFonts w:ascii="Arial" w:eastAsia="Times New Roman" w:hAnsi="Arial" w:cs="Arial"/>
          <w:color w:val="666666"/>
          <w:sz w:val="18"/>
          <w:szCs w:val="18"/>
        </w:rPr>
      </w:pPr>
      <w:ins w:id="13" w:author="Unknown">
        <w:r w:rsidRPr="00AB2638">
          <w:rPr>
            <w:rFonts w:ascii="Arial" w:eastAsia="Times New Roman" w:hAnsi="Arial" w:cs="Arial"/>
            <w:color w:val="666666"/>
            <w:sz w:val="18"/>
            <w:szCs w:val="18"/>
          </w:rPr>
          <w:t xml:space="preserve">(b) As an Object </w:t>
        </w:r>
        <w:proofErr w:type="gramStart"/>
        <w:r w:rsidRPr="00AB2638">
          <w:rPr>
            <w:rFonts w:ascii="Arial" w:eastAsia="Times New Roman" w:hAnsi="Arial" w:cs="Arial"/>
            <w:color w:val="666666"/>
            <w:sz w:val="18"/>
            <w:szCs w:val="18"/>
          </w:rPr>
          <w:t>( a</w:t>
        </w:r>
        <w:proofErr w:type="gramEnd"/>
        <w:r w:rsidRPr="00AB2638">
          <w:rPr>
            <w:rFonts w:ascii="Arial" w:eastAsia="Times New Roman" w:hAnsi="Arial" w:cs="Arial"/>
            <w:color w:val="666666"/>
            <w:sz w:val="18"/>
            <w:szCs w:val="18"/>
          </w:rPr>
          <w:t xml:space="preserve"> thing which is read).</w:t>
        </w:r>
      </w:ins>
    </w:p>
    <w:p w:rsidR="00AB2638" w:rsidRPr="00AB2638" w:rsidRDefault="00AB2638" w:rsidP="00AB2638">
      <w:pPr>
        <w:shd w:val="clear" w:color="auto" w:fill="FFFFFF"/>
        <w:spacing w:after="0" w:line="384" w:lineRule="atLeast"/>
        <w:jc w:val="both"/>
        <w:rPr>
          <w:ins w:id="14" w:author="Unknown"/>
          <w:rFonts w:ascii="Arial" w:eastAsia="Times New Roman" w:hAnsi="Arial" w:cs="Arial"/>
          <w:color w:val="666666"/>
          <w:sz w:val="18"/>
          <w:szCs w:val="18"/>
        </w:rPr>
      </w:pPr>
      <w:ins w:id="15" w:author="Unknown">
        <w:r w:rsidRPr="00AB2638">
          <w:rPr>
            <w:rFonts w:ascii="Arial" w:eastAsia="Times New Roman" w:hAnsi="Arial" w:cs="Arial"/>
            <w:color w:val="666666"/>
            <w:sz w:val="18"/>
            <w:szCs w:val="18"/>
          </w:rPr>
          <w:t xml:space="preserve">Both these meanings </w:t>
        </w:r>
        <w:proofErr w:type="spellStart"/>
        <w:r w:rsidRPr="00AB2638">
          <w:rPr>
            <w:rFonts w:ascii="Arial" w:eastAsia="Times New Roman" w:hAnsi="Arial" w:cs="Arial"/>
            <w:color w:val="666666"/>
            <w:sz w:val="18"/>
            <w:szCs w:val="18"/>
          </w:rPr>
          <w:t>techically</w:t>
        </w:r>
        <w:proofErr w:type="spellEnd"/>
        <w:r w:rsidRPr="00AB2638">
          <w:rPr>
            <w:rFonts w:ascii="Arial" w:eastAsia="Times New Roman" w:hAnsi="Arial" w:cs="Arial"/>
            <w:color w:val="666666"/>
            <w:sz w:val="18"/>
            <w:szCs w:val="18"/>
          </w:rPr>
          <w:t xml:space="preserve"> are attributed to the Quran</w:t>
        </w:r>
      </w:ins>
    </w:p>
    <w:p w:rsidR="00AB2638" w:rsidRPr="00AB2638" w:rsidRDefault="00AB2638" w:rsidP="00AB2638">
      <w:pPr>
        <w:shd w:val="clear" w:color="auto" w:fill="FFFFFF"/>
        <w:spacing w:after="0" w:line="384" w:lineRule="atLeast"/>
        <w:jc w:val="both"/>
        <w:rPr>
          <w:ins w:id="16" w:author="Unknown"/>
          <w:rFonts w:ascii="Arial" w:eastAsia="Times New Roman" w:hAnsi="Arial" w:cs="Arial"/>
          <w:color w:val="666666"/>
          <w:sz w:val="18"/>
          <w:szCs w:val="18"/>
        </w:rPr>
      </w:pPr>
    </w:p>
    <w:p w:rsidR="00AB2638" w:rsidRPr="00AB2638" w:rsidRDefault="00AB2638" w:rsidP="00AB2638">
      <w:pPr>
        <w:shd w:val="clear" w:color="auto" w:fill="FFFFFF"/>
        <w:spacing w:after="0" w:line="384" w:lineRule="atLeast"/>
        <w:jc w:val="both"/>
        <w:outlineLvl w:val="3"/>
        <w:rPr>
          <w:ins w:id="17" w:author="Unknown"/>
          <w:rFonts w:ascii="Arial" w:eastAsia="Times New Roman" w:hAnsi="Arial" w:cs="Arial"/>
          <w:color w:val="666666"/>
          <w:sz w:val="24"/>
          <w:szCs w:val="24"/>
        </w:rPr>
      </w:pPr>
      <w:ins w:id="18" w:author="Unknown">
        <w:r w:rsidRPr="00AB2638">
          <w:rPr>
            <w:rFonts w:ascii="Arial" w:eastAsia="Times New Roman" w:hAnsi="Arial" w:cs="Arial"/>
            <w:b/>
            <w:bCs/>
            <w:color w:val="666666"/>
            <w:sz w:val="24"/>
            <w:szCs w:val="24"/>
          </w:rPr>
          <w:t>Revelations</w:t>
        </w:r>
      </w:ins>
    </w:p>
    <w:p w:rsidR="00AB2638" w:rsidRPr="00AB2638" w:rsidRDefault="00AB2638" w:rsidP="00AB2638">
      <w:pPr>
        <w:shd w:val="clear" w:color="auto" w:fill="FFFFFF"/>
        <w:spacing w:after="0" w:line="384" w:lineRule="atLeast"/>
        <w:jc w:val="both"/>
        <w:rPr>
          <w:ins w:id="19" w:author="Unknown"/>
          <w:rFonts w:ascii="Arial" w:eastAsia="Times New Roman" w:hAnsi="Arial" w:cs="Arial"/>
          <w:color w:val="666666"/>
          <w:sz w:val="18"/>
          <w:szCs w:val="18"/>
        </w:rPr>
      </w:pPr>
      <w:ins w:id="20" w:author="Unknown">
        <w:r w:rsidRPr="00AB2638">
          <w:rPr>
            <w:rFonts w:ascii="Arial" w:eastAsia="Times New Roman" w:hAnsi="Arial" w:cs="Arial"/>
            <w:color w:val="666666"/>
            <w:sz w:val="18"/>
            <w:szCs w:val="18"/>
          </w:rPr>
          <w:t>The Holy Quran was revealed </w:t>
        </w:r>
        <w:r w:rsidRPr="00AB2638">
          <w:rPr>
            <w:rFonts w:ascii="Arial" w:eastAsia="Times New Roman" w:hAnsi="Arial" w:cs="Arial"/>
            <w:color w:val="666666"/>
            <w:sz w:val="18"/>
            <w:szCs w:val="18"/>
            <w:lang w:val="en"/>
          </w:rPr>
          <w:t>approximately </w:t>
        </w:r>
        <w:r w:rsidRPr="00AB2638">
          <w:rPr>
            <w:rFonts w:ascii="Arial" w:eastAsia="Times New Roman" w:hAnsi="Arial" w:cs="Arial"/>
            <w:color w:val="666666"/>
            <w:sz w:val="18"/>
            <w:szCs w:val="18"/>
          </w:rPr>
          <w:t xml:space="preserve">in twenty-three years according to needs of the peoples, Eighty-sex (86) </w:t>
        </w:r>
        <w:proofErr w:type="spellStart"/>
        <w:r w:rsidRPr="00AB2638">
          <w:rPr>
            <w:rFonts w:ascii="Arial" w:eastAsia="Times New Roman" w:hAnsi="Arial" w:cs="Arial"/>
            <w:color w:val="666666"/>
            <w:sz w:val="18"/>
            <w:szCs w:val="18"/>
          </w:rPr>
          <w:t>Surahs</w:t>
        </w:r>
        <w:proofErr w:type="spellEnd"/>
        <w:r w:rsidRPr="00AB2638">
          <w:rPr>
            <w:rFonts w:ascii="Arial" w:eastAsia="Times New Roman" w:hAnsi="Arial" w:cs="Arial"/>
            <w:color w:val="666666"/>
            <w:sz w:val="18"/>
            <w:szCs w:val="18"/>
          </w:rPr>
          <w:t xml:space="preserve"> were revealed in </w:t>
        </w:r>
        <w:proofErr w:type="spellStart"/>
        <w:r w:rsidRPr="00AB2638">
          <w:rPr>
            <w:rFonts w:ascii="Arial" w:eastAsia="Times New Roman" w:hAnsi="Arial" w:cs="Arial"/>
            <w:color w:val="666666"/>
            <w:sz w:val="18"/>
            <w:szCs w:val="18"/>
          </w:rPr>
          <w:t>Makkah</w:t>
        </w:r>
        <w:proofErr w:type="spellEnd"/>
        <w:r w:rsidRPr="00AB2638">
          <w:rPr>
            <w:rFonts w:ascii="Arial" w:eastAsia="Times New Roman" w:hAnsi="Arial" w:cs="Arial"/>
            <w:color w:val="666666"/>
            <w:sz w:val="18"/>
            <w:szCs w:val="18"/>
          </w:rPr>
          <w:t xml:space="preserve">, so that these </w:t>
        </w:r>
        <w:proofErr w:type="spellStart"/>
        <w:r w:rsidRPr="00AB2638">
          <w:rPr>
            <w:rFonts w:ascii="Arial" w:eastAsia="Times New Roman" w:hAnsi="Arial" w:cs="Arial"/>
            <w:color w:val="666666"/>
            <w:sz w:val="18"/>
            <w:szCs w:val="18"/>
          </w:rPr>
          <w:t>Surahs</w:t>
        </w:r>
        <w:proofErr w:type="spellEnd"/>
        <w:r w:rsidRPr="00AB2638">
          <w:rPr>
            <w:rFonts w:ascii="Arial" w:eastAsia="Times New Roman" w:hAnsi="Arial" w:cs="Arial"/>
            <w:color w:val="666666"/>
            <w:sz w:val="18"/>
            <w:szCs w:val="18"/>
          </w:rPr>
          <w:t xml:space="preserve"> were called </w:t>
        </w:r>
        <w:proofErr w:type="spellStart"/>
        <w:r w:rsidRPr="00AB2638">
          <w:rPr>
            <w:rFonts w:ascii="Arial" w:eastAsia="Times New Roman" w:hAnsi="Arial" w:cs="Arial"/>
            <w:color w:val="666666"/>
            <w:sz w:val="18"/>
            <w:szCs w:val="18"/>
          </w:rPr>
          <w:t>Makkahi</w:t>
        </w:r>
        <w:proofErr w:type="spellEnd"/>
        <w:r w:rsidRPr="00AB2638">
          <w:rPr>
            <w:rFonts w:ascii="Arial" w:eastAsia="Times New Roman" w:hAnsi="Arial" w:cs="Arial"/>
            <w:color w:val="666666"/>
            <w:sz w:val="18"/>
            <w:szCs w:val="18"/>
          </w:rPr>
          <w:t xml:space="preserve"> and twenty-eight (28) </w:t>
        </w:r>
        <w:proofErr w:type="spellStart"/>
        <w:r w:rsidRPr="00AB2638">
          <w:rPr>
            <w:rFonts w:ascii="Arial" w:eastAsia="Times New Roman" w:hAnsi="Arial" w:cs="Arial"/>
            <w:color w:val="666666"/>
            <w:sz w:val="18"/>
            <w:szCs w:val="18"/>
          </w:rPr>
          <w:t>Surahs</w:t>
        </w:r>
        <w:proofErr w:type="spellEnd"/>
        <w:r w:rsidRPr="00AB2638">
          <w:rPr>
            <w:rFonts w:ascii="Arial" w:eastAsia="Times New Roman" w:hAnsi="Arial" w:cs="Arial"/>
            <w:color w:val="666666"/>
            <w:sz w:val="18"/>
            <w:szCs w:val="18"/>
          </w:rPr>
          <w:t xml:space="preserve"> were revealed in Medina, so that these </w:t>
        </w:r>
        <w:proofErr w:type="spellStart"/>
        <w:r w:rsidRPr="00AB2638">
          <w:rPr>
            <w:rFonts w:ascii="Arial" w:eastAsia="Times New Roman" w:hAnsi="Arial" w:cs="Arial"/>
            <w:color w:val="666666"/>
            <w:sz w:val="18"/>
            <w:szCs w:val="18"/>
          </w:rPr>
          <w:t>Surahs</w:t>
        </w:r>
        <w:proofErr w:type="spellEnd"/>
        <w:r w:rsidRPr="00AB2638">
          <w:rPr>
            <w:rFonts w:ascii="Arial" w:eastAsia="Times New Roman" w:hAnsi="Arial" w:cs="Arial"/>
            <w:color w:val="666666"/>
            <w:sz w:val="18"/>
            <w:szCs w:val="18"/>
          </w:rPr>
          <w:t xml:space="preserve"> were called </w:t>
        </w:r>
        <w:proofErr w:type="spellStart"/>
        <w:r w:rsidRPr="00AB2638">
          <w:rPr>
            <w:rFonts w:ascii="Arial" w:eastAsia="Times New Roman" w:hAnsi="Arial" w:cs="Arial"/>
            <w:color w:val="666666"/>
            <w:sz w:val="18"/>
            <w:szCs w:val="18"/>
          </w:rPr>
          <w:t>Madani</w:t>
        </w:r>
        <w:proofErr w:type="spellEnd"/>
        <w:r w:rsidRPr="00AB2638">
          <w:rPr>
            <w:rFonts w:ascii="Arial" w:eastAsia="Times New Roman" w:hAnsi="Arial" w:cs="Arial"/>
            <w:color w:val="666666"/>
            <w:sz w:val="18"/>
            <w:szCs w:val="18"/>
          </w:rPr>
          <w:t>. The first revelation comes to the Holy Prophet Muhammad (SAW) when he was forty years of age.</w:t>
        </w:r>
      </w:ins>
    </w:p>
    <w:p w:rsidR="00AB2638" w:rsidRPr="00AB2638" w:rsidRDefault="00AB2638" w:rsidP="00AB2638">
      <w:pPr>
        <w:shd w:val="clear" w:color="auto" w:fill="FFFFFF"/>
        <w:spacing w:after="0" w:line="384" w:lineRule="atLeast"/>
        <w:jc w:val="both"/>
        <w:rPr>
          <w:ins w:id="21" w:author="Unknown"/>
          <w:rFonts w:ascii="Arial" w:eastAsia="Times New Roman" w:hAnsi="Arial" w:cs="Arial"/>
          <w:color w:val="666666"/>
          <w:sz w:val="18"/>
          <w:szCs w:val="18"/>
        </w:rPr>
      </w:pPr>
      <w:ins w:id="22" w:author="Unknown">
        <w:r w:rsidRPr="00AB2638">
          <w:rPr>
            <w:rFonts w:ascii="Arial" w:eastAsia="Times New Roman" w:hAnsi="Arial" w:cs="Arial"/>
            <w:color w:val="666666"/>
            <w:sz w:val="18"/>
            <w:szCs w:val="18"/>
          </w:rPr>
          <w:br/>
        </w:r>
      </w:ins>
    </w:p>
    <w:p w:rsidR="00AB2638" w:rsidRPr="00AB2638" w:rsidRDefault="00AB2638" w:rsidP="00AB2638">
      <w:pPr>
        <w:shd w:val="clear" w:color="auto" w:fill="FFFFFF"/>
        <w:spacing w:after="0" w:line="384" w:lineRule="atLeast"/>
        <w:jc w:val="both"/>
        <w:rPr>
          <w:ins w:id="23" w:author="Unknown"/>
          <w:rFonts w:ascii="Arial" w:eastAsia="Times New Roman" w:hAnsi="Arial" w:cs="Arial"/>
          <w:color w:val="666666"/>
          <w:sz w:val="18"/>
          <w:szCs w:val="18"/>
        </w:rPr>
      </w:pPr>
      <w:ins w:id="24" w:author="Unknown">
        <w:r w:rsidRPr="00AB2638">
          <w:rPr>
            <w:rFonts w:ascii="Arial" w:eastAsia="Times New Roman" w:hAnsi="Arial" w:cs="Arial"/>
            <w:color w:val="666666"/>
            <w:sz w:val="18"/>
            <w:szCs w:val="18"/>
          </w:rPr>
          <w:t>Following verse of Surah “</w:t>
        </w:r>
        <w:r w:rsidRPr="00AB2638">
          <w:rPr>
            <w:rFonts w:ascii="Georgia" w:eastAsia="Times New Roman" w:hAnsi="Georgia" w:cs="Arial"/>
            <w:b/>
            <w:bCs/>
            <w:i/>
            <w:iCs/>
            <w:color w:val="666666"/>
            <w:sz w:val="18"/>
            <w:szCs w:val="18"/>
          </w:rPr>
          <w:t>Al-</w:t>
        </w:r>
        <w:proofErr w:type="spellStart"/>
        <w:r w:rsidRPr="00AB2638">
          <w:rPr>
            <w:rFonts w:ascii="Georgia" w:eastAsia="Times New Roman" w:hAnsi="Georgia" w:cs="Arial"/>
            <w:b/>
            <w:bCs/>
            <w:i/>
            <w:iCs/>
            <w:color w:val="666666"/>
            <w:sz w:val="18"/>
            <w:szCs w:val="18"/>
          </w:rPr>
          <w:t>Alaq</w:t>
        </w:r>
        <w:proofErr w:type="spellEnd"/>
        <w:r w:rsidRPr="00AB2638">
          <w:rPr>
            <w:rFonts w:ascii="Arial" w:eastAsia="Times New Roman" w:hAnsi="Arial" w:cs="Arial"/>
            <w:b/>
            <w:bCs/>
            <w:i/>
            <w:iCs/>
            <w:color w:val="666666"/>
            <w:sz w:val="18"/>
            <w:szCs w:val="18"/>
          </w:rPr>
          <w:t>” </w:t>
        </w:r>
        <w:r w:rsidRPr="00AB2638">
          <w:rPr>
            <w:rFonts w:ascii="Arial" w:eastAsia="Times New Roman" w:hAnsi="Arial" w:cs="Arial"/>
            <w:color w:val="666666"/>
            <w:sz w:val="18"/>
            <w:szCs w:val="18"/>
          </w:rPr>
          <w:t>was revealed on him.</w:t>
        </w:r>
      </w:ins>
    </w:p>
    <w:p w:rsidR="00AB2638" w:rsidRPr="00AB2638" w:rsidRDefault="00AB2638" w:rsidP="00AB2638">
      <w:pPr>
        <w:shd w:val="clear" w:color="auto" w:fill="FFFFFF"/>
        <w:spacing w:after="0" w:line="384" w:lineRule="atLeast"/>
        <w:jc w:val="both"/>
        <w:rPr>
          <w:ins w:id="25" w:author="Unknown"/>
          <w:rFonts w:ascii="Arial" w:eastAsia="Times New Roman" w:hAnsi="Arial" w:cs="Arial"/>
          <w:color w:val="666666"/>
          <w:sz w:val="18"/>
          <w:szCs w:val="18"/>
        </w:rPr>
      </w:pPr>
      <w:ins w:id="26" w:author="Unknown">
        <w:r w:rsidRPr="00AB2638">
          <w:rPr>
            <w:rFonts w:ascii="Arial" w:eastAsia="Times New Roman" w:hAnsi="Arial" w:cs="Arial"/>
            <w:color w:val="666666"/>
            <w:sz w:val="18"/>
            <w:szCs w:val="18"/>
          </w:rPr>
          <w:t>“</w:t>
        </w:r>
        <w:r w:rsidRPr="00AB2638">
          <w:rPr>
            <w:rFonts w:ascii="Arial" w:eastAsia="Times New Roman" w:hAnsi="Arial" w:cs="Arial"/>
            <w:b/>
            <w:bCs/>
            <w:color w:val="666666"/>
            <w:sz w:val="18"/>
            <w:szCs w:val="18"/>
          </w:rPr>
          <w:t>Read in the name of the Lord, who create the man from a clot”</w:t>
        </w:r>
        <w:proofErr w:type="gramStart"/>
        <w:r w:rsidRPr="00AB2638">
          <w:rPr>
            <w:rFonts w:ascii="Arial" w:eastAsia="Times New Roman" w:hAnsi="Arial" w:cs="Arial"/>
            <w:b/>
            <w:bCs/>
            <w:color w:val="666666"/>
            <w:sz w:val="18"/>
            <w:szCs w:val="18"/>
          </w:rPr>
          <w:t>.</w:t>
        </w:r>
        <w:proofErr w:type="gramEnd"/>
      </w:ins>
    </w:p>
    <w:p w:rsidR="00AB2638" w:rsidRPr="00AB2638" w:rsidRDefault="00AB2638" w:rsidP="00AB2638">
      <w:pPr>
        <w:shd w:val="clear" w:color="auto" w:fill="FFFFFF"/>
        <w:spacing w:after="0" w:line="384" w:lineRule="atLeast"/>
        <w:jc w:val="both"/>
        <w:rPr>
          <w:ins w:id="27" w:author="Unknown"/>
          <w:rFonts w:ascii="Arial" w:eastAsia="Times New Roman" w:hAnsi="Arial" w:cs="Arial"/>
          <w:color w:val="666666"/>
          <w:sz w:val="18"/>
          <w:szCs w:val="18"/>
        </w:rPr>
      </w:pPr>
    </w:p>
    <w:p w:rsidR="00AB2638" w:rsidRPr="00AB2638" w:rsidRDefault="00AB2638" w:rsidP="00AB2638">
      <w:pPr>
        <w:shd w:val="clear" w:color="auto" w:fill="FFFFFF"/>
        <w:spacing w:after="0" w:line="384" w:lineRule="atLeast"/>
        <w:jc w:val="both"/>
        <w:outlineLvl w:val="3"/>
        <w:rPr>
          <w:ins w:id="28" w:author="Unknown"/>
          <w:rFonts w:ascii="Arial" w:eastAsia="Times New Roman" w:hAnsi="Arial" w:cs="Arial"/>
          <w:color w:val="666666"/>
          <w:sz w:val="24"/>
          <w:szCs w:val="24"/>
        </w:rPr>
      </w:pPr>
      <w:ins w:id="29" w:author="Unknown">
        <w:r w:rsidRPr="00AB2638">
          <w:rPr>
            <w:rFonts w:ascii="Arial" w:eastAsia="Times New Roman" w:hAnsi="Arial" w:cs="Arial"/>
            <w:b/>
            <w:bCs/>
            <w:color w:val="666666"/>
            <w:sz w:val="24"/>
            <w:szCs w:val="24"/>
          </w:rPr>
          <w:t>Names of Quran</w:t>
        </w:r>
      </w:ins>
    </w:p>
    <w:p w:rsidR="00AB2638" w:rsidRPr="00AB2638" w:rsidRDefault="00AB2638" w:rsidP="00AB2638">
      <w:pPr>
        <w:shd w:val="clear" w:color="auto" w:fill="FFFFFF"/>
        <w:spacing w:after="0" w:line="384" w:lineRule="atLeast"/>
        <w:jc w:val="both"/>
        <w:rPr>
          <w:ins w:id="30" w:author="Unknown"/>
          <w:rFonts w:ascii="Arial" w:eastAsia="Times New Roman" w:hAnsi="Arial" w:cs="Arial"/>
          <w:color w:val="666666"/>
          <w:sz w:val="18"/>
          <w:szCs w:val="18"/>
        </w:rPr>
      </w:pPr>
      <w:ins w:id="31" w:author="Unknown">
        <w:r w:rsidRPr="00AB2638">
          <w:rPr>
            <w:rFonts w:ascii="Arial" w:eastAsia="Times New Roman" w:hAnsi="Arial" w:cs="Arial"/>
            <w:color w:val="666666"/>
            <w:sz w:val="18"/>
            <w:szCs w:val="18"/>
          </w:rPr>
          <w:t>There are 55 alternative names of the Holy Quran such as;</w:t>
        </w:r>
      </w:ins>
    </w:p>
    <w:p w:rsidR="00AB2638" w:rsidRPr="00AB2638" w:rsidRDefault="00AB2638" w:rsidP="00AB2638">
      <w:pPr>
        <w:shd w:val="clear" w:color="auto" w:fill="FFFFFF"/>
        <w:spacing w:after="0" w:line="384" w:lineRule="atLeast"/>
        <w:jc w:val="both"/>
        <w:rPr>
          <w:ins w:id="32" w:author="Unknown"/>
          <w:rFonts w:ascii="Arial" w:eastAsia="Times New Roman" w:hAnsi="Arial" w:cs="Arial"/>
          <w:color w:val="666666"/>
          <w:sz w:val="18"/>
          <w:szCs w:val="18"/>
        </w:rPr>
      </w:pPr>
      <w:ins w:id="33" w:author="Unknown">
        <w:r w:rsidRPr="00AB2638">
          <w:rPr>
            <w:rFonts w:ascii="Arial" w:eastAsia="Times New Roman" w:hAnsi="Arial" w:cs="Arial"/>
            <w:i/>
            <w:iCs/>
            <w:color w:val="666666"/>
            <w:sz w:val="18"/>
            <w:szCs w:val="18"/>
          </w:rPr>
          <w:t>(i) Al-</w:t>
        </w:r>
        <w:proofErr w:type="spellStart"/>
        <w:r w:rsidRPr="00AB2638">
          <w:rPr>
            <w:rFonts w:ascii="Arial" w:eastAsia="Times New Roman" w:hAnsi="Arial" w:cs="Arial"/>
            <w:i/>
            <w:iCs/>
            <w:color w:val="666666"/>
            <w:sz w:val="18"/>
            <w:szCs w:val="18"/>
          </w:rPr>
          <w:t>Kitab</w:t>
        </w:r>
        <w:proofErr w:type="spellEnd"/>
        <w:r w:rsidRPr="00AB2638">
          <w:rPr>
            <w:rFonts w:ascii="Arial" w:eastAsia="Times New Roman" w:hAnsi="Arial" w:cs="Arial"/>
            <w:i/>
            <w:iCs/>
            <w:color w:val="666666"/>
            <w:sz w:val="18"/>
            <w:szCs w:val="18"/>
          </w:rPr>
          <w:t>;</w:t>
        </w:r>
      </w:ins>
    </w:p>
    <w:p w:rsidR="00AB2638" w:rsidRPr="00AB2638" w:rsidRDefault="00AB2638" w:rsidP="00AB2638">
      <w:pPr>
        <w:shd w:val="clear" w:color="auto" w:fill="FFFFFF"/>
        <w:spacing w:after="0" w:line="384" w:lineRule="atLeast"/>
        <w:jc w:val="both"/>
        <w:rPr>
          <w:ins w:id="34" w:author="Unknown"/>
          <w:rFonts w:ascii="Arial" w:eastAsia="Times New Roman" w:hAnsi="Arial" w:cs="Arial"/>
          <w:color w:val="666666"/>
          <w:sz w:val="18"/>
          <w:szCs w:val="18"/>
        </w:rPr>
      </w:pPr>
      <w:ins w:id="35" w:author="Unknown">
        <w:r w:rsidRPr="00AB2638">
          <w:rPr>
            <w:rFonts w:ascii="Arial" w:eastAsia="Times New Roman" w:hAnsi="Arial" w:cs="Arial"/>
            <w:i/>
            <w:iCs/>
            <w:color w:val="666666"/>
            <w:sz w:val="18"/>
            <w:szCs w:val="18"/>
          </w:rPr>
          <w:t>(ii) Al-</w:t>
        </w:r>
        <w:proofErr w:type="spellStart"/>
        <w:r w:rsidRPr="00AB2638">
          <w:rPr>
            <w:rFonts w:ascii="Arial" w:eastAsia="Times New Roman" w:hAnsi="Arial" w:cs="Arial"/>
            <w:i/>
            <w:iCs/>
            <w:color w:val="666666"/>
            <w:sz w:val="18"/>
            <w:szCs w:val="18"/>
          </w:rPr>
          <w:t>Furqan</w:t>
        </w:r>
        <w:proofErr w:type="spellEnd"/>
        <w:r w:rsidRPr="00AB2638">
          <w:rPr>
            <w:rFonts w:ascii="Arial" w:eastAsia="Times New Roman" w:hAnsi="Arial" w:cs="Arial"/>
            <w:i/>
            <w:iCs/>
            <w:color w:val="666666"/>
            <w:sz w:val="18"/>
            <w:szCs w:val="18"/>
          </w:rPr>
          <w:t>;</w:t>
        </w:r>
      </w:ins>
    </w:p>
    <w:p w:rsidR="00AB2638" w:rsidRPr="00AB2638" w:rsidRDefault="00AB2638" w:rsidP="00AB2638">
      <w:pPr>
        <w:shd w:val="clear" w:color="auto" w:fill="FFFFFF"/>
        <w:spacing w:after="0" w:line="384" w:lineRule="atLeast"/>
        <w:jc w:val="both"/>
        <w:rPr>
          <w:ins w:id="36" w:author="Unknown"/>
          <w:rFonts w:ascii="Arial" w:eastAsia="Times New Roman" w:hAnsi="Arial" w:cs="Arial"/>
          <w:color w:val="666666"/>
          <w:sz w:val="18"/>
          <w:szCs w:val="18"/>
        </w:rPr>
      </w:pPr>
      <w:ins w:id="37" w:author="Unknown">
        <w:r w:rsidRPr="00AB2638">
          <w:rPr>
            <w:rFonts w:ascii="Arial" w:eastAsia="Times New Roman" w:hAnsi="Arial" w:cs="Arial"/>
            <w:i/>
            <w:iCs/>
            <w:color w:val="666666"/>
            <w:sz w:val="18"/>
            <w:szCs w:val="18"/>
          </w:rPr>
          <w:t>(iii) Al-Noor;</w:t>
        </w:r>
      </w:ins>
    </w:p>
    <w:p w:rsidR="00AB2638" w:rsidRPr="00AB2638" w:rsidRDefault="00AB2638" w:rsidP="00AB2638">
      <w:pPr>
        <w:shd w:val="clear" w:color="auto" w:fill="FFFFFF"/>
        <w:spacing w:after="0" w:line="384" w:lineRule="atLeast"/>
        <w:jc w:val="both"/>
        <w:rPr>
          <w:ins w:id="38" w:author="Unknown"/>
          <w:rFonts w:ascii="Arial" w:eastAsia="Times New Roman" w:hAnsi="Arial" w:cs="Arial"/>
          <w:color w:val="666666"/>
          <w:sz w:val="18"/>
          <w:szCs w:val="18"/>
        </w:rPr>
      </w:pPr>
      <w:proofErr w:type="gramStart"/>
      <w:ins w:id="39" w:author="Unknown">
        <w:r w:rsidRPr="00AB2638">
          <w:rPr>
            <w:rFonts w:ascii="Arial" w:eastAsia="Times New Roman" w:hAnsi="Arial" w:cs="Arial"/>
            <w:i/>
            <w:iCs/>
            <w:color w:val="666666"/>
            <w:sz w:val="18"/>
            <w:szCs w:val="18"/>
          </w:rPr>
          <w:t>(iv) Al-</w:t>
        </w:r>
        <w:proofErr w:type="spellStart"/>
        <w:r w:rsidRPr="00AB2638">
          <w:rPr>
            <w:rFonts w:ascii="Arial" w:eastAsia="Times New Roman" w:hAnsi="Arial" w:cs="Arial"/>
            <w:i/>
            <w:iCs/>
            <w:color w:val="666666"/>
            <w:sz w:val="18"/>
            <w:szCs w:val="18"/>
          </w:rPr>
          <w:t>Mobeen</w:t>
        </w:r>
        <w:proofErr w:type="spellEnd"/>
        <w:proofErr w:type="gramEnd"/>
        <w:r w:rsidRPr="00AB2638">
          <w:rPr>
            <w:rFonts w:ascii="Arial" w:eastAsia="Times New Roman" w:hAnsi="Arial" w:cs="Arial"/>
            <w:i/>
            <w:iCs/>
            <w:color w:val="666666"/>
            <w:sz w:val="18"/>
            <w:szCs w:val="18"/>
          </w:rPr>
          <w:t>;</w:t>
        </w:r>
      </w:ins>
    </w:p>
    <w:p w:rsidR="00AB2638" w:rsidRPr="00AB2638" w:rsidRDefault="00AB2638" w:rsidP="00AB2638">
      <w:pPr>
        <w:shd w:val="clear" w:color="auto" w:fill="FFFFFF"/>
        <w:spacing w:after="0" w:line="384" w:lineRule="atLeast"/>
        <w:jc w:val="both"/>
        <w:rPr>
          <w:ins w:id="40" w:author="Unknown"/>
          <w:rFonts w:ascii="Arial" w:eastAsia="Times New Roman" w:hAnsi="Arial" w:cs="Arial"/>
          <w:color w:val="666666"/>
          <w:sz w:val="18"/>
          <w:szCs w:val="18"/>
        </w:rPr>
      </w:pPr>
      <w:ins w:id="41" w:author="Unknown">
        <w:r w:rsidRPr="00AB2638">
          <w:rPr>
            <w:rFonts w:ascii="Arial" w:eastAsia="Times New Roman" w:hAnsi="Arial" w:cs="Arial"/>
            <w:i/>
            <w:iCs/>
            <w:color w:val="666666"/>
            <w:sz w:val="18"/>
            <w:szCs w:val="18"/>
          </w:rPr>
          <w:t>(v) Al-Hadith</w:t>
        </w:r>
      </w:ins>
    </w:p>
    <w:p w:rsidR="00AB2638" w:rsidRPr="00AB2638" w:rsidRDefault="00AB2638" w:rsidP="00AB2638">
      <w:pPr>
        <w:shd w:val="clear" w:color="auto" w:fill="FFFFFF"/>
        <w:spacing w:after="0" w:line="384" w:lineRule="atLeast"/>
        <w:jc w:val="both"/>
        <w:rPr>
          <w:ins w:id="42" w:author="Unknown"/>
          <w:rFonts w:ascii="Arial" w:eastAsia="Times New Roman" w:hAnsi="Arial" w:cs="Arial"/>
          <w:color w:val="666666"/>
          <w:sz w:val="18"/>
          <w:szCs w:val="18"/>
        </w:rPr>
      </w:pPr>
    </w:p>
    <w:p w:rsidR="00AB2638" w:rsidRPr="00AB2638" w:rsidRDefault="00AB2638" w:rsidP="00AB2638">
      <w:pPr>
        <w:shd w:val="clear" w:color="auto" w:fill="FFFFFF"/>
        <w:spacing w:after="0" w:line="384" w:lineRule="atLeast"/>
        <w:jc w:val="both"/>
        <w:outlineLvl w:val="3"/>
        <w:rPr>
          <w:ins w:id="43" w:author="Unknown"/>
          <w:rFonts w:ascii="Arial" w:eastAsia="Times New Roman" w:hAnsi="Arial" w:cs="Arial"/>
          <w:color w:val="666666"/>
          <w:sz w:val="24"/>
          <w:szCs w:val="24"/>
        </w:rPr>
      </w:pPr>
      <w:ins w:id="44" w:author="Unknown">
        <w:r w:rsidRPr="00AB2638">
          <w:rPr>
            <w:rFonts w:ascii="Arial" w:eastAsia="Times New Roman" w:hAnsi="Arial" w:cs="Arial"/>
            <w:b/>
            <w:bCs/>
            <w:color w:val="666666"/>
            <w:sz w:val="24"/>
            <w:szCs w:val="24"/>
          </w:rPr>
          <w:t>Compilation of Quran</w:t>
        </w:r>
      </w:ins>
    </w:p>
    <w:p w:rsidR="00AB2638" w:rsidRPr="00AB2638" w:rsidRDefault="00AB2638" w:rsidP="00AB2638">
      <w:pPr>
        <w:shd w:val="clear" w:color="auto" w:fill="FFFFFF"/>
        <w:spacing w:after="0" w:line="384" w:lineRule="atLeast"/>
        <w:jc w:val="both"/>
        <w:rPr>
          <w:ins w:id="45" w:author="Unknown"/>
          <w:rFonts w:ascii="Arial" w:eastAsia="Times New Roman" w:hAnsi="Arial" w:cs="Arial"/>
          <w:color w:val="666666"/>
          <w:sz w:val="18"/>
          <w:szCs w:val="18"/>
        </w:rPr>
      </w:pPr>
      <w:ins w:id="46" w:author="Unknown">
        <w:r w:rsidRPr="00AB2638">
          <w:rPr>
            <w:rFonts w:ascii="Arial" w:eastAsia="Times New Roman" w:hAnsi="Arial" w:cs="Arial"/>
            <w:color w:val="666666"/>
            <w:sz w:val="18"/>
            <w:szCs w:val="18"/>
          </w:rPr>
          <w:t xml:space="preserve">The Holy Quran was completely compiled in written form during the life time of Prophet (Peace Be </w:t>
        </w:r>
        <w:proofErr w:type="gramStart"/>
        <w:r w:rsidRPr="00AB2638">
          <w:rPr>
            <w:rFonts w:ascii="Arial" w:eastAsia="Times New Roman" w:hAnsi="Arial" w:cs="Arial"/>
            <w:color w:val="666666"/>
            <w:sz w:val="18"/>
            <w:szCs w:val="18"/>
          </w:rPr>
          <w:t>Upon</w:t>
        </w:r>
        <w:proofErr w:type="gramEnd"/>
        <w:r w:rsidRPr="00AB2638">
          <w:rPr>
            <w:rFonts w:ascii="Arial" w:eastAsia="Times New Roman" w:hAnsi="Arial" w:cs="Arial"/>
            <w:color w:val="666666"/>
            <w:sz w:val="18"/>
            <w:szCs w:val="18"/>
          </w:rPr>
          <w:t xml:space="preserve"> Him).</w:t>
        </w:r>
      </w:ins>
    </w:p>
    <w:p w:rsidR="00AB2638" w:rsidRPr="00AB2638" w:rsidRDefault="00AB2638" w:rsidP="00AB2638">
      <w:pPr>
        <w:shd w:val="clear" w:color="auto" w:fill="FFFFFF"/>
        <w:spacing w:after="0" w:line="384" w:lineRule="atLeast"/>
        <w:jc w:val="both"/>
        <w:rPr>
          <w:ins w:id="47" w:author="Unknown"/>
          <w:rFonts w:ascii="Arial" w:eastAsia="Times New Roman" w:hAnsi="Arial" w:cs="Arial"/>
          <w:color w:val="666666"/>
          <w:sz w:val="18"/>
          <w:szCs w:val="18"/>
        </w:rPr>
      </w:pPr>
      <w:proofErr w:type="spellStart"/>
      <w:ins w:id="48" w:author="Unknown">
        <w:r w:rsidRPr="00AB2638">
          <w:rPr>
            <w:rFonts w:ascii="Arial" w:eastAsia="Times New Roman" w:hAnsi="Arial" w:cs="Arial"/>
            <w:b/>
            <w:bCs/>
            <w:color w:val="666666"/>
            <w:sz w:val="18"/>
            <w:szCs w:val="18"/>
            <w:u w:val="single"/>
          </w:rPr>
          <w:t>Quranic</w:t>
        </w:r>
        <w:proofErr w:type="spellEnd"/>
        <w:r w:rsidRPr="00AB2638">
          <w:rPr>
            <w:rFonts w:ascii="Arial" w:eastAsia="Times New Roman" w:hAnsi="Arial" w:cs="Arial"/>
            <w:b/>
            <w:bCs/>
            <w:color w:val="666666"/>
            <w:sz w:val="18"/>
            <w:szCs w:val="18"/>
            <w:u w:val="single"/>
          </w:rPr>
          <w:t xml:space="preserve"> References;</w:t>
        </w:r>
      </w:ins>
    </w:p>
    <w:p w:rsidR="00AB2638" w:rsidRPr="00AB2638" w:rsidRDefault="00AB2638" w:rsidP="00AB2638">
      <w:pPr>
        <w:shd w:val="clear" w:color="auto" w:fill="FFFFFF"/>
        <w:spacing w:after="0" w:line="384" w:lineRule="atLeast"/>
        <w:jc w:val="both"/>
        <w:rPr>
          <w:ins w:id="49" w:author="Unknown"/>
          <w:rFonts w:ascii="Arial" w:eastAsia="Times New Roman" w:hAnsi="Arial" w:cs="Arial"/>
          <w:color w:val="666666"/>
          <w:sz w:val="18"/>
          <w:szCs w:val="18"/>
        </w:rPr>
      </w:pPr>
      <w:ins w:id="50" w:author="Unknown">
        <w:r w:rsidRPr="00AB2638">
          <w:rPr>
            <w:rFonts w:ascii="Arial" w:eastAsia="Times New Roman" w:hAnsi="Arial" w:cs="Arial"/>
            <w:b/>
            <w:bCs/>
            <w:color w:val="FF0000"/>
            <w:sz w:val="18"/>
            <w:szCs w:val="18"/>
          </w:rPr>
          <w:br/>
        </w:r>
      </w:ins>
    </w:p>
    <w:p w:rsidR="00AB2638" w:rsidRPr="00AB2638" w:rsidRDefault="00AB2638" w:rsidP="00AB2638">
      <w:pPr>
        <w:shd w:val="clear" w:color="auto" w:fill="FFFFFF"/>
        <w:spacing w:after="0" w:line="384" w:lineRule="atLeast"/>
        <w:jc w:val="both"/>
        <w:rPr>
          <w:ins w:id="51" w:author="Unknown"/>
          <w:rFonts w:ascii="Arial" w:eastAsia="Times New Roman" w:hAnsi="Arial" w:cs="Arial"/>
          <w:color w:val="666666"/>
          <w:sz w:val="18"/>
          <w:szCs w:val="18"/>
        </w:rPr>
      </w:pPr>
      <w:ins w:id="52" w:author="Unknown">
        <w:r w:rsidRPr="00AB2638">
          <w:rPr>
            <w:rFonts w:ascii="Arial" w:eastAsia="Times New Roman" w:hAnsi="Arial" w:cs="Arial"/>
            <w:color w:val="666666"/>
            <w:sz w:val="18"/>
            <w:szCs w:val="18"/>
          </w:rPr>
          <w:t>(i) “We are responsible for its compilation”. </w:t>
        </w:r>
        <w:r w:rsidRPr="00AB2638">
          <w:rPr>
            <w:rFonts w:ascii="Arial" w:eastAsia="Times New Roman" w:hAnsi="Arial" w:cs="Arial"/>
            <w:b/>
            <w:bCs/>
            <w:color w:val="666666"/>
            <w:sz w:val="18"/>
            <w:szCs w:val="18"/>
          </w:rPr>
          <w:t>(75:17)</w:t>
        </w:r>
      </w:ins>
    </w:p>
    <w:p w:rsidR="00AB2638" w:rsidRPr="00AB2638" w:rsidRDefault="00AB2638" w:rsidP="00AB2638">
      <w:pPr>
        <w:shd w:val="clear" w:color="auto" w:fill="FFFFFF"/>
        <w:spacing w:after="0" w:line="384" w:lineRule="atLeast"/>
        <w:jc w:val="both"/>
        <w:rPr>
          <w:ins w:id="53" w:author="Unknown"/>
          <w:rFonts w:ascii="Arial" w:eastAsia="Times New Roman" w:hAnsi="Arial" w:cs="Arial"/>
          <w:color w:val="666666"/>
          <w:sz w:val="18"/>
          <w:szCs w:val="18"/>
        </w:rPr>
      </w:pPr>
      <w:ins w:id="54" w:author="Unknown">
        <w:r w:rsidRPr="00AB2638">
          <w:rPr>
            <w:rFonts w:ascii="Arial" w:eastAsia="Times New Roman" w:hAnsi="Arial" w:cs="Arial"/>
            <w:color w:val="666666"/>
            <w:sz w:val="18"/>
            <w:szCs w:val="18"/>
          </w:rPr>
          <w:t>(ii) “Only the clean should touch it”.</w:t>
        </w:r>
        <w:r w:rsidRPr="00AB2638">
          <w:rPr>
            <w:rFonts w:ascii="Arial" w:eastAsia="Times New Roman" w:hAnsi="Arial" w:cs="Arial"/>
            <w:b/>
            <w:bCs/>
            <w:color w:val="666666"/>
            <w:sz w:val="18"/>
            <w:szCs w:val="18"/>
          </w:rPr>
          <w:t> (56:79)</w:t>
        </w:r>
      </w:ins>
    </w:p>
    <w:p w:rsidR="00AB2638" w:rsidRPr="00AB2638" w:rsidRDefault="00AB2638" w:rsidP="00AB2638">
      <w:pPr>
        <w:shd w:val="clear" w:color="auto" w:fill="FFFFFF"/>
        <w:spacing w:after="0" w:line="384" w:lineRule="atLeast"/>
        <w:jc w:val="both"/>
        <w:rPr>
          <w:ins w:id="55" w:author="Unknown"/>
          <w:rFonts w:ascii="Arial" w:eastAsia="Times New Roman" w:hAnsi="Arial" w:cs="Arial"/>
          <w:color w:val="666666"/>
          <w:sz w:val="18"/>
          <w:szCs w:val="18"/>
        </w:rPr>
      </w:pPr>
    </w:p>
    <w:p w:rsidR="00AB2638" w:rsidRPr="00AB2638" w:rsidRDefault="00AB2638" w:rsidP="00AB2638">
      <w:pPr>
        <w:shd w:val="clear" w:color="auto" w:fill="FFFFFF"/>
        <w:spacing w:after="0" w:line="384" w:lineRule="atLeast"/>
        <w:jc w:val="both"/>
        <w:outlineLvl w:val="3"/>
        <w:rPr>
          <w:ins w:id="56" w:author="Unknown"/>
          <w:rFonts w:ascii="Arial" w:eastAsia="Times New Roman" w:hAnsi="Arial" w:cs="Arial"/>
          <w:color w:val="666666"/>
          <w:sz w:val="24"/>
          <w:szCs w:val="24"/>
        </w:rPr>
      </w:pPr>
      <w:ins w:id="57" w:author="Unknown">
        <w:r w:rsidRPr="00AB2638">
          <w:rPr>
            <w:rFonts w:ascii="Arial" w:eastAsia="Times New Roman" w:hAnsi="Arial" w:cs="Arial"/>
            <w:b/>
            <w:bCs/>
            <w:color w:val="666666"/>
            <w:sz w:val="24"/>
            <w:szCs w:val="24"/>
          </w:rPr>
          <w:t>Salient features of Quran</w:t>
        </w:r>
      </w:ins>
    </w:p>
    <w:p w:rsidR="00AB2638" w:rsidRPr="00AB2638" w:rsidRDefault="00AB2638" w:rsidP="00AB2638">
      <w:pPr>
        <w:shd w:val="clear" w:color="auto" w:fill="FFFFFF"/>
        <w:spacing w:after="0" w:line="384" w:lineRule="atLeast"/>
        <w:jc w:val="both"/>
        <w:rPr>
          <w:ins w:id="58" w:author="Unknown"/>
          <w:rFonts w:ascii="Arial" w:eastAsia="Times New Roman" w:hAnsi="Arial" w:cs="Arial"/>
          <w:color w:val="666666"/>
          <w:sz w:val="18"/>
          <w:szCs w:val="18"/>
        </w:rPr>
      </w:pPr>
      <w:ins w:id="59" w:author="Unknown">
        <w:r w:rsidRPr="00AB2638">
          <w:rPr>
            <w:rFonts w:ascii="Arial" w:eastAsia="Times New Roman" w:hAnsi="Arial" w:cs="Arial"/>
            <w:i/>
            <w:iCs/>
            <w:color w:val="666666"/>
            <w:sz w:val="18"/>
            <w:szCs w:val="18"/>
          </w:rPr>
          <w:t>(i) Unlimited </w:t>
        </w:r>
      </w:ins>
    </w:p>
    <w:p w:rsidR="00AB2638" w:rsidRPr="00AB2638" w:rsidRDefault="00AB2638" w:rsidP="00AB2638">
      <w:pPr>
        <w:shd w:val="clear" w:color="auto" w:fill="FFFFFF"/>
        <w:spacing w:after="0" w:line="384" w:lineRule="atLeast"/>
        <w:jc w:val="both"/>
        <w:rPr>
          <w:ins w:id="60" w:author="Unknown"/>
          <w:rFonts w:ascii="Arial" w:eastAsia="Times New Roman" w:hAnsi="Arial" w:cs="Arial"/>
          <w:color w:val="666666"/>
          <w:sz w:val="18"/>
          <w:szCs w:val="18"/>
        </w:rPr>
      </w:pPr>
      <w:ins w:id="61" w:author="Unknown">
        <w:r w:rsidRPr="00AB2638">
          <w:rPr>
            <w:rFonts w:ascii="Arial" w:eastAsia="Times New Roman" w:hAnsi="Arial" w:cs="Arial"/>
            <w:i/>
            <w:iCs/>
            <w:color w:val="666666"/>
            <w:sz w:val="18"/>
            <w:szCs w:val="18"/>
          </w:rPr>
          <w:t>(ii) Comprehensive</w:t>
        </w:r>
      </w:ins>
    </w:p>
    <w:p w:rsidR="00AB2638" w:rsidRPr="00AB2638" w:rsidRDefault="00AB2638" w:rsidP="00AB2638">
      <w:pPr>
        <w:shd w:val="clear" w:color="auto" w:fill="FFFFFF"/>
        <w:spacing w:after="0" w:line="384" w:lineRule="atLeast"/>
        <w:jc w:val="both"/>
        <w:rPr>
          <w:ins w:id="62" w:author="Unknown"/>
          <w:rFonts w:ascii="Arial" w:eastAsia="Times New Roman" w:hAnsi="Arial" w:cs="Arial"/>
          <w:color w:val="666666"/>
          <w:sz w:val="18"/>
          <w:szCs w:val="18"/>
        </w:rPr>
      </w:pPr>
      <w:ins w:id="63" w:author="Unknown">
        <w:r w:rsidRPr="00AB2638">
          <w:rPr>
            <w:rFonts w:ascii="Arial" w:eastAsia="Times New Roman" w:hAnsi="Arial" w:cs="Arial"/>
            <w:i/>
            <w:iCs/>
            <w:color w:val="666666"/>
            <w:sz w:val="18"/>
            <w:szCs w:val="18"/>
          </w:rPr>
          <w:t>(iii) Absolute</w:t>
        </w:r>
      </w:ins>
    </w:p>
    <w:p w:rsidR="00AB2638" w:rsidRPr="00AB2638" w:rsidRDefault="00AB2638" w:rsidP="00AB2638">
      <w:pPr>
        <w:shd w:val="clear" w:color="auto" w:fill="FFFFFF"/>
        <w:spacing w:after="0" w:line="384" w:lineRule="atLeast"/>
        <w:jc w:val="both"/>
        <w:rPr>
          <w:ins w:id="64" w:author="Unknown"/>
          <w:rFonts w:ascii="Arial" w:eastAsia="Times New Roman" w:hAnsi="Arial" w:cs="Arial"/>
          <w:color w:val="666666"/>
          <w:sz w:val="18"/>
          <w:szCs w:val="18"/>
        </w:rPr>
      </w:pPr>
      <w:proofErr w:type="gramStart"/>
      <w:ins w:id="65" w:author="Unknown">
        <w:r w:rsidRPr="00AB2638">
          <w:rPr>
            <w:rFonts w:ascii="Arial" w:eastAsia="Times New Roman" w:hAnsi="Arial" w:cs="Arial"/>
            <w:i/>
            <w:iCs/>
            <w:color w:val="666666"/>
            <w:sz w:val="18"/>
            <w:szCs w:val="18"/>
          </w:rPr>
          <w:t>(iv) Unconditional</w:t>
        </w:r>
        <w:proofErr w:type="gramEnd"/>
      </w:ins>
    </w:p>
    <w:p w:rsidR="00AB2638" w:rsidRPr="00AB2638" w:rsidRDefault="00AB2638" w:rsidP="00AB2638">
      <w:pPr>
        <w:shd w:val="clear" w:color="auto" w:fill="FFFFFF"/>
        <w:spacing w:after="0" w:line="384" w:lineRule="atLeast"/>
        <w:jc w:val="both"/>
        <w:rPr>
          <w:ins w:id="66" w:author="Unknown"/>
          <w:rFonts w:ascii="Arial" w:eastAsia="Times New Roman" w:hAnsi="Arial" w:cs="Arial"/>
          <w:color w:val="666666"/>
          <w:sz w:val="18"/>
          <w:szCs w:val="18"/>
        </w:rPr>
      </w:pPr>
      <w:ins w:id="67" w:author="Unknown">
        <w:r w:rsidRPr="00AB2638">
          <w:rPr>
            <w:rFonts w:ascii="Arial" w:eastAsia="Times New Roman" w:hAnsi="Arial" w:cs="Arial"/>
            <w:i/>
            <w:iCs/>
            <w:color w:val="666666"/>
            <w:sz w:val="18"/>
            <w:szCs w:val="18"/>
          </w:rPr>
          <w:t>(v) Dynamic</w:t>
        </w:r>
      </w:ins>
    </w:p>
    <w:p w:rsidR="00AB2638" w:rsidRPr="00AB2638" w:rsidRDefault="00AB2638" w:rsidP="00AB2638">
      <w:pPr>
        <w:shd w:val="clear" w:color="auto" w:fill="FFFFFF"/>
        <w:spacing w:after="0" w:line="384" w:lineRule="atLeast"/>
        <w:jc w:val="both"/>
        <w:rPr>
          <w:ins w:id="68" w:author="Unknown"/>
          <w:rFonts w:ascii="Arial" w:eastAsia="Times New Roman" w:hAnsi="Arial" w:cs="Arial"/>
          <w:color w:val="666666"/>
          <w:sz w:val="18"/>
          <w:szCs w:val="18"/>
        </w:rPr>
      </w:pPr>
      <w:proofErr w:type="gramStart"/>
      <w:ins w:id="69" w:author="Unknown">
        <w:r w:rsidRPr="00AB2638">
          <w:rPr>
            <w:rFonts w:ascii="Arial" w:eastAsia="Times New Roman" w:hAnsi="Arial" w:cs="Arial"/>
            <w:i/>
            <w:iCs/>
            <w:color w:val="666666"/>
            <w:sz w:val="18"/>
            <w:szCs w:val="18"/>
          </w:rPr>
          <w:t>(vi) Organic</w:t>
        </w:r>
        <w:proofErr w:type="gramEnd"/>
      </w:ins>
    </w:p>
    <w:p w:rsidR="00AB2638" w:rsidRPr="00AB2638" w:rsidRDefault="00AB2638" w:rsidP="00AB2638">
      <w:pPr>
        <w:shd w:val="clear" w:color="auto" w:fill="FFFFFF"/>
        <w:spacing w:after="0" w:line="384" w:lineRule="atLeast"/>
        <w:jc w:val="both"/>
        <w:rPr>
          <w:ins w:id="70" w:author="Unknown"/>
          <w:rFonts w:ascii="Arial" w:eastAsia="Times New Roman" w:hAnsi="Arial" w:cs="Arial"/>
          <w:color w:val="666666"/>
          <w:sz w:val="18"/>
          <w:szCs w:val="18"/>
        </w:rPr>
      </w:pPr>
      <w:ins w:id="71" w:author="Unknown">
        <w:r w:rsidRPr="00AB2638">
          <w:rPr>
            <w:rFonts w:ascii="Arial" w:eastAsia="Times New Roman" w:hAnsi="Arial" w:cs="Arial"/>
            <w:i/>
            <w:iCs/>
            <w:color w:val="666666"/>
            <w:sz w:val="18"/>
            <w:szCs w:val="18"/>
          </w:rPr>
          <w:t>(vii) Duty of Protection</w:t>
        </w:r>
      </w:ins>
    </w:p>
    <w:p w:rsidR="00AB2638" w:rsidRPr="00AB2638" w:rsidRDefault="00AB2638" w:rsidP="00AB2638">
      <w:pPr>
        <w:shd w:val="clear" w:color="auto" w:fill="FFFFFF"/>
        <w:spacing w:after="0" w:line="384" w:lineRule="atLeast"/>
        <w:jc w:val="both"/>
        <w:rPr>
          <w:ins w:id="72" w:author="Unknown"/>
          <w:rFonts w:ascii="Arial" w:eastAsia="Times New Roman" w:hAnsi="Arial" w:cs="Arial"/>
          <w:color w:val="666666"/>
          <w:sz w:val="18"/>
          <w:szCs w:val="18"/>
        </w:rPr>
      </w:pPr>
    </w:p>
    <w:p w:rsidR="00AB2638" w:rsidRPr="00AB2638" w:rsidRDefault="00AB2638" w:rsidP="00AB2638">
      <w:pPr>
        <w:shd w:val="clear" w:color="auto" w:fill="FFFFFF"/>
        <w:spacing w:after="0" w:line="384" w:lineRule="atLeast"/>
        <w:jc w:val="both"/>
        <w:outlineLvl w:val="3"/>
        <w:rPr>
          <w:ins w:id="73" w:author="Unknown"/>
          <w:rFonts w:ascii="Arial" w:eastAsia="Times New Roman" w:hAnsi="Arial" w:cs="Arial"/>
          <w:color w:val="666666"/>
          <w:sz w:val="24"/>
          <w:szCs w:val="24"/>
        </w:rPr>
      </w:pPr>
      <w:ins w:id="74" w:author="Unknown">
        <w:r w:rsidRPr="00AB2638">
          <w:rPr>
            <w:rFonts w:ascii="Arial" w:eastAsia="Times New Roman" w:hAnsi="Arial" w:cs="Arial"/>
            <w:b/>
            <w:bCs/>
            <w:color w:val="666666"/>
            <w:sz w:val="24"/>
            <w:szCs w:val="24"/>
            <w:lang w:val="en"/>
          </w:rPr>
          <w:t>Contents of the Holy Quran</w:t>
        </w:r>
      </w:ins>
    </w:p>
    <w:p w:rsidR="00AB2638" w:rsidRPr="00AB2638" w:rsidRDefault="00AB2638" w:rsidP="00AB2638">
      <w:pPr>
        <w:shd w:val="clear" w:color="auto" w:fill="FFFFFF"/>
        <w:spacing w:after="0" w:line="384" w:lineRule="atLeast"/>
        <w:jc w:val="both"/>
        <w:rPr>
          <w:ins w:id="75" w:author="Unknown"/>
          <w:rFonts w:ascii="Arial" w:eastAsia="Times New Roman" w:hAnsi="Arial" w:cs="Arial"/>
          <w:color w:val="666666"/>
          <w:sz w:val="18"/>
          <w:szCs w:val="18"/>
        </w:rPr>
      </w:pPr>
      <w:ins w:id="76" w:author="Unknown">
        <w:r w:rsidRPr="00AB2638">
          <w:rPr>
            <w:rFonts w:ascii="Arial" w:eastAsia="Times New Roman" w:hAnsi="Arial" w:cs="Arial"/>
            <w:color w:val="666666"/>
            <w:sz w:val="18"/>
            <w:szCs w:val="18"/>
            <w:lang w:val="en"/>
          </w:rPr>
          <w:t>Following are some contents of the Holy Quran</w:t>
        </w:r>
      </w:ins>
    </w:p>
    <w:p w:rsidR="00AB2638" w:rsidRPr="00AB2638" w:rsidRDefault="00AB2638" w:rsidP="00AB2638">
      <w:pPr>
        <w:shd w:val="clear" w:color="auto" w:fill="FFFFFF"/>
        <w:spacing w:after="0" w:line="384" w:lineRule="atLeast"/>
        <w:jc w:val="both"/>
        <w:rPr>
          <w:ins w:id="77" w:author="Unknown"/>
          <w:rFonts w:ascii="Arial" w:eastAsia="Times New Roman" w:hAnsi="Arial" w:cs="Arial"/>
          <w:color w:val="666666"/>
          <w:sz w:val="18"/>
          <w:szCs w:val="18"/>
        </w:rPr>
      </w:pPr>
      <w:ins w:id="78" w:author="Unknown">
        <w:r w:rsidRPr="00AB2638">
          <w:rPr>
            <w:rFonts w:ascii="Arial" w:eastAsia="Times New Roman" w:hAnsi="Arial" w:cs="Arial"/>
            <w:color w:val="666666"/>
            <w:sz w:val="18"/>
            <w:szCs w:val="18"/>
            <w:lang w:val="en"/>
          </w:rPr>
          <w:br/>
        </w:r>
      </w:ins>
    </w:p>
    <w:p w:rsidR="00AB2638" w:rsidRPr="00AB2638" w:rsidRDefault="00AB2638" w:rsidP="00AB2638">
      <w:pPr>
        <w:shd w:val="clear" w:color="auto" w:fill="FFFFFF"/>
        <w:spacing w:after="0" w:line="384" w:lineRule="atLeast"/>
        <w:jc w:val="both"/>
        <w:outlineLvl w:val="3"/>
        <w:rPr>
          <w:ins w:id="79" w:author="Unknown"/>
          <w:rFonts w:ascii="Arial" w:eastAsia="Times New Roman" w:hAnsi="Arial" w:cs="Arial"/>
          <w:color w:val="666666"/>
          <w:sz w:val="24"/>
          <w:szCs w:val="24"/>
        </w:rPr>
      </w:pPr>
      <w:ins w:id="80" w:author="Unknown">
        <w:r w:rsidRPr="00AB2638">
          <w:rPr>
            <w:rFonts w:ascii="Arial" w:eastAsia="Times New Roman" w:hAnsi="Arial" w:cs="Arial"/>
            <w:color w:val="666666"/>
            <w:sz w:val="24"/>
            <w:szCs w:val="24"/>
            <w:lang w:val="en"/>
          </w:rPr>
          <w:t>(a) Stories</w:t>
        </w:r>
      </w:ins>
    </w:p>
    <w:p w:rsidR="00AB2638" w:rsidRPr="00AB2638" w:rsidRDefault="00AB2638" w:rsidP="00AB2638">
      <w:pPr>
        <w:shd w:val="clear" w:color="auto" w:fill="FFFFFF"/>
        <w:spacing w:after="0" w:line="384" w:lineRule="atLeast"/>
        <w:jc w:val="both"/>
        <w:rPr>
          <w:ins w:id="81" w:author="Unknown"/>
          <w:rFonts w:ascii="Arial" w:eastAsia="Times New Roman" w:hAnsi="Arial" w:cs="Arial"/>
          <w:color w:val="666666"/>
          <w:sz w:val="18"/>
          <w:szCs w:val="18"/>
        </w:rPr>
      </w:pPr>
      <w:ins w:id="82" w:author="Unknown">
        <w:r w:rsidRPr="00AB2638">
          <w:rPr>
            <w:rFonts w:ascii="Arial" w:eastAsia="Times New Roman" w:hAnsi="Arial" w:cs="Arial"/>
            <w:color w:val="666666"/>
            <w:sz w:val="18"/>
            <w:szCs w:val="18"/>
            <w:lang w:val="en"/>
          </w:rPr>
          <w:t xml:space="preserve">Quran narrates the stories of the past prophet and people </w:t>
        </w:r>
        <w:proofErr w:type="spellStart"/>
        <w:r w:rsidRPr="00AB2638">
          <w:rPr>
            <w:rFonts w:ascii="Arial" w:eastAsia="Times New Roman" w:hAnsi="Arial" w:cs="Arial"/>
            <w:color w:val="666666"/>
            <w:sz w:val="18"/>
            <w:szCs w:val="18"/>
            <w:lang w:val="en"/>
          </w:rPr>
          <w:t>andthe</w:t>
        </w:r>
        <w:proofErr w:type="spellEnd"/>
        <w:r w:rsidRPr="00AB2638">
          <w:rPr>
            <w:rFonts w:ascii="Arial" w:eastAsia="Times New Roman" w:hAnsi="Arial" w:cs="Arial"/>
            <w:color w:val="666666"/>
            <w:sz w:val="18"/>
            <w:szCs w:val="18"/>
            <w:lang w:val="en"/>
          </w:rPr>
          <w:t xml:space="preserve"> punishment inflicted on the wicked in the past. For instance, the story of </w:t>
        </w:r>
        <w:proofErr w:type="spellStart"/>
        <w:r w:rsidRPr="00AB2638">
          <w:rPr>
            <w:rFonts w:ascii="Arial" w:eastAsia="Times New Roman" w:hAnsi="Arial" w:cs="Arial"/>
            <w:color w:val="666666"/>
            <w:sz w:val="18"/>
            <w:szCs w:val="18"/>
            <w:lang w:val="en"/>
          </w:rPr>
          <w:t>Hazrat</w:t>
        </w:r>
        <w:proofErr w:type="spellEnd"/>
        <w:r w:rsidRPr="00AB2638">
          <w:rPr>
            <w:rFonts w:ascii="Arial" w:eastAsia="Times New Roman" w:hAnsi="Arial" w:cs="Arial"/>
            <w:color w:val="666666"/>
            <w:sz w:val="18"/>
            <w:szCs w:val="18"/>
            <w:lang w:val="en"/>
          </w:rPr>
          <w:t xml:space="preserve"> Musa, </w:t>
        </w:r>
        <w:proofErr w:type="spellStart"/>
        <w:r w:rsidRPr="00AB2638">
          <w:rPr>
            <w:rFonts w:ascii="Arial" w:eastAsia="Times New Roman" w:hAnsi="Arial" w:cs="Arial"/>
            <w:color w:val="666666"/>
            <w:sz w:val="18"/>
            <w:szCs w:val="18"/>
            <w:lang w:val="en"/>
          </w:rPr>
          <w:t>Hazrat</w:t>
        </w:r>
        <w:proofErr w:type="spellEnd"/>
        <w:r w:rsidRPr="00AB2638">
          <w:rPr>
            <w:rFonts w:ascii="Arial" w:eastAsia="Times New Roman" w:hAnsi="Arial" w:cs="Arial"/>
            <w:color w:val="666666"/>
            <w:sz w:val="18"/>
            <w:szCs w:val="18"/>
            <w:lang w:val="en"/>
          </w:rPr>
          <w:t xml:space="preserve"> </w:t>
        </w:r>
        <w:proofErr w:type="spellStart"/>
        <w:r w:rsidRPr="00AB2638">
          <w:rPr>
            <w:rFonts w:ascii="Arial" w:eastAsia="Times New Roman" w:hAnsi="Arial" w:cs="Arial"/>
            <w:color w:val="666666"/>
            <w:sz w:val="18"/>
            <w:szCs w:val="18"/>
            <w:lang w:val="en"/>
          </w:rPr>
          <w:t>Abrahim</w:t>
        </w:r>
        <w:proofErr w:type="spellEnd"/>
        <w:r w:rsidRPr="00AB2638">
          <w:rPr>
            <w:rFonts w:ascii="Arial" w:eastAsia="Times New Roman" w:hAnsi="Arial" w:cs="Arial"/>
            <w:color w:val="666666"/>
            <w:sz w:val="18"/>
            <w:szCs w:val="18"/>
            <w:lang w:val="en"/>
          </w:rPr>
          <w:t xml:space="preserve">, </w:t>
        </w:r>
        <w:proofErr w:type="spellStart"/>
        <w:r w:rsidRPr="00AB2638">
          <w:rPr>
            <w:rFonts w:ascii="Arial" w:eastAsia="Times New Roman" w:hAnsi="Arial" w:cs="Arial"/>
            <w:color w:val="666666"/>
            <w:sz w:val="18"/>
            <w:szCs w:val="18"/>
            <w:lang w:val="en"/>
          </w:rPr>
          <w:t>Hazrat</w:t>
        </w:r>
        <w:proofErr w:type="spellEnd"/>
        <w:r w:rsidRPr="00AB2638">
          <w:rPr>
            <w:rFonts w:ascii="Arial" w:eastAsia="Times New Roman" w:hAnsi="Arial" w:cs="Arial"/>
            <w:color w:val="666666"/>
            <w:sz w:val="18"/>
            <w:szCs w:val="18"/>
            <w:lang w:val="en"/>
          </w:rPr>
          <w:t xml:space="preserve"> Isa, </w:t>
        </w:r>
        <w:proofErr w:type="spellStart"/>
        <w:r w:rsidRPr="00AB2638">
          <w:rPr>
            <w:rFonts w:ascii="Arial" w:eastAsia="Times New Roman" w:hAnsi="Arial" w:cs="Arial"/>
            <w:color w:val="666666"/>
            <w:sz w:val="18"/>
            <w:szCs w:val="18"/>
            <w:lang w:val="en"/>
          </w:rPr>
          <w:t>Hazrat</w:t>
        </w:r>
        <w:proofErr w:type="spellEnd"/>
        <w:r w:rsidRPr="00AB2638">
          <w:rPr>
            <w:rFonts w:ascii="Arial" w:eastAsia="Times New Roman" w:hAnsi="Arial" w:cs="Arial"/>
            <w:color w:val="666666"/>
            <w:sz w:val="18"/>
            <w:szCs w:val="18"/>
            <w:lang w:val="en"/>
          </w:rPr>
          <w:t xml:space="preserve"> </w:t>
        </w:r>
        <w:proofErr w:type="spellStart"/>
        <w:r w:rsidRPr="00AB2638">
          <w:rPr>
            <w:rFonts w:ascii="Arial" w:eastAsia="Times New Roman" w:hAnsi="Arial" w:cs="Arial"/>
            <w:color w:val="666666"/>
            <w:sz w:val="18"/>
            <w:szCs w:val="18"/>
            <w:lang w:val="en"/>
          </w:rPr>
          <w:t>Yousef</w:t>
        </w:r>
        <w:proofErr w:type="spellEnd"/>
        <w:r w:rsidRPr="00AB2638">
          <w:rPr>
            <w:rFonts w:ascii="Arial" w:eastAsia="Times New Roman" w:hAnsi="Arial" w:cs="Arial"/>
            <w:color w:val="666666"/>
            <w:sz w:val="18"/>
            <w:szCs w:val="18"/>
            <w:lang w:val="en"/>
          </w:rPr>
          <w:t xml:space="preserve"> and the people of the cave etc.</w:t>
        </w:r>
      </w:ins>
    </w:p>
    <w:p w:rsidR="00AB2638" w:rsidRPr="00AB2638" w:rsidRDefault="00AB2638" w:rsidP="00AB2638">
      <w:pPr>
        <w:shd w:val="clear" w:color="auto" w:fill="FFFFFF"/>
        <w:spacing w:after="0" w:line="384" w:lineRule="atLeast"/>
        <w:jc w:val="both"/>
        <w:outlineLvl w:val="3"/>
        <w:rPr>
          <w:ins w:id="83" w:author="Unknown"/>
          <w:rFonts w:ascii="Arial" w:eastAsia="Times New Roman" w:hAnsi="Arial" w:cs="Arial"/>
          <w:color w:val="666666"/>
          <w:sz w:val="24"/>
          <w:szCs w:val="24"/>
        </w:rPr>
      </w:pPr>
      <w:ins w:id="84" w:author="Unknown">
        <w:r w:rsidRPr="00AB2638">
          <w:rPr>
            <w:rFonts w:ascii="Arial" w:eastAsia="Times New Roman" w:hAnsi="Arial" w:cs="Arial"/>
            <w:color w:val="666666"/>
            <w:sz w:val="24"/>
            <w:szCs w:val="24"/>
            <w:lang w:val="en"/>
          </w:rPr>
          <w:t>(b) Seen and Unseen</w:t>
        </w:r>
      </w:ins>
    </w:p>
    <w:p w:rsidR="00AB2638" w:rsidRPr="00AB2638" w:rsidRDefault="00AB2638" w:rsidP="00AB2638">
      <w:pPr>
        <w:shd w:val="clear" w:color="auto" w:fill="FFFFFF"/>
        <w:spacing w:after="0" w:line="384" w:lineRule="atLeast"/>
        <w:jc w:val="both"/>
        <w:rPr>
          <w:ins w:id="85" w:author="Unknown"/>
          <w:rFonts w:ascii="Arial" w:eastAsia="Times New Roman" w:hAnsi="Arial" w:cs="Arial"/>
          <w:color w:val="666666"/>
          <w:sz w:val="18"/>
          <w:szCs w:val="18"/>
        </w:rPr>
      </w:pPr>
      <w:ins w:id="86" w:author="Unknown">
        <w:r w:rsidRPr="00AB2638">
          <w:rPr>
            <w:rFonts w:ascii="Arial" w:eastAsia="Times New Roman" w:hAnsi="Arial" w:cs="Arial"/>
            <w:color w:val="666666"/>
            <w:sz w:val="18"/>
            <w:szCs w:val="18"/>
            <w:lang w:val="en"/>
          </w:rPr>
          <w:t xml:space="preserve">The Holy Quran lets us know about the seen and unseen, Allah, the Angels, the life after death, Day of </w:t>
        </w:r>
        <w:proofErr w:type="spellStart"/>
        <w:r w:rsidRPr="00AB2638">
          <w:rPr>
            <w:rFonts w:ascii="Arial" w:eastAsia="Times New Roman" w:hAnsi="Arial" w:cs="Arial"/>
            <w:color w:val="666666"/>
            <w:sz w:val="18"/>
            <w:szCs w:val="18"/>
            <w:lang w:val="en"/>
          </w:rPr>
          <w:t>Judgement</w:t>
        </w:r>
        <w:proofErr w:type="spellEnd"/>
        <w:r w:rsidRPr="00AB2638">
          <w:rPr>
            <w:rFonts w:ascii="Arial" w:eastAsia="Times New Roman" w:hAnsi="Arial" w:cs="Arial"/>
            <w:color w:val="666666"/>
            <w:sz w:val="18"/>
            <w:szCs w:val="18"/>
            <w:lang w:val="en"/>
          </w:rPr>
          <w:t>, Paradise and Hell and so forth.</w:t>
        </w:r>
      </w:ins>
    </w:p>
    <w:p w:rsidR="00AB2638" w:rsidRPr="00AB2638" w:rsidRDefault="00AB2638" w:rsidP="00AB2638">
      <w:pPr>
        <w:shd w:val="clear" w:color="auto" w:fill="FFFFFF"/>
        <w:spacing w:after="0" w:line="384" w:lineRule="atLeast"/>
        <w:jc w:val="both"/>
        <w:outlineLvl w:val="3"/>
        <w:rPr>
          <w:ins w:id="87" w:author="Unknown"/>
          <w:rFonts w:ascii="Arial" w:eastAsia="Times New Roman" w:hAnsi="Arial" w:cs="Arial"/>
          <w:color w:val="666666"/>
          <w:sz w:val="24"/>
          <w:szCs w:val="24"/>
        </w:rPr>
      </w:pPr>
      <w:ins w:id="88" w:author="Unknown">
        <w:r w:rsidRPr="00AB2638">
          <w:rPr>
            <w:rFonts w:ascii="Arial" w:eastAsia="Times New Roman" w:hAnsi="Arial" w:cs="Arial"/>
            <w:color w:val="666666"/>
            <w:sz w:val="24"/>
            <w:szCs w:val="24"/>
            <w:lang w:val="en"/>
          </w:rPr>
          <w:t>(c) Create of universe</w:t>
        </w:r>
      </w:ins>
    </w:p>
    <w:p w:rsidR="00AB2638" w:rsidRPr="00AB2638" w:rsidRDefault="00AB2638" w:rsidP="00AB2638">
      <w:pPr>
        <w:shd w:val="clear" w:color="auto" w:fill="FFFFFF"/>
        <w:spacing w:after="0" w:line="384" w:lineRule="atLeast"/>
        <w:jc w:val="both"/>
        <w:rPr>
          <w:ins w:id="89" w:author="Unknown"/>
          <w:rFonts w:ascii="Arial" w:eastAsia="Times New Roman" w:hAnsi="Arial" w:cs="Arial"/>
          <w:color w:val="666666"/>
          <w:sz w:val="18"/>
          <w:szCs w:val="18"/>
        </w:rPr>
      </w:pPr>
      <w:ins w:id="90" w:author="Unknown">
        <w:r w:rsidRPr="00AB2638">
          <w:rPr>
            <w:rFonts w:ascii="Arial" w:eastAsia="Times New Roman" w:hAnsi="Arial" w:cs="Arial"/>
            <w:color w:val="666666"/>
            <w:sz w:val="18"/>
            <w:szCs w:val="18"/>
            <w:lang w:val="en"/>
          </w:rPr>
          <w:t>The Holy Quran gives account of the Heaven, earth and of man himself.</w:t>
        </w:r>
      </w:ins>
    </w:p>
    <w:p w:rsidR="00AB2638" w:rsidRPr="00AB2638" w:rsidRDefault="00AB2638" w:rsidP="00AB2638">
      <w:pPr>
        <w:shd w:val="clear" w:color="auto" w:fill="FFFFFF"/>
        <w:spacing w:after="0" w:line="384" w:lineRule="atLeast"/>
        <w:jc w:val="both"/>
        <w:outlineLvl w:val="3"/>
        <w:rPr>
          <w:ins w:id="91" w:author="Unknown"/>
          <w:rFonts w:ascii="Arial" w:eastAsia="Times New Roman" w:hAnsi="Arial" w:cs="Arial"/>
          <w:color w:val="666666"/>
          <w:sz w:val="24"/>
          <w:szCs w:val="24"/>
        </w:rPr>
      </w:pPr>
      <w:ins w:id="92" w:author="Unknown">
        <w:r w:rsidRPr="00AB2638">
          <w:rPr>
            <w:rFonts w:ascii="Arial" w:eastAsia="Times New Roman" w:hAnsi="Arial" w:cs="Arial"/>
            <w:color w:val="666666"/>
            <w:sz w:val="24"/>
            <w:szCs w:val="24"/>
            <w:lang w:val="en"/>
          </w:rPr>
          <w:t>(d) Code of life</w:t>
        </w:r>
      </w:ins>
    </w:p>
    <w:p w:rsidR="00AB2638" w:rsidRPr="00AB2638" w:rsidRDefault="00AB2638" w:rsidP="00AB2638">
      <w:pPr>
        <w:shd w:val="clear" w:color="auto" w:fill="FFFFFF"/>
        <w:spacing w:after="0" w:line="384" w:lineRule="atLeast"/>
        <w:jc w:val="both"/>
        <w:rPr>
          <w:ins w:id="93" w:author="Unknown"/>
          <w:rFonts w:ascii="Arial" w:eastAsia="Times New Roman" w:hAnsi="Arial" w:cs="Arial"/>
          <w:color w:val="666666"/>
          <w:sz w:val="18"/>
          <w:szCs w:val="18"/>
        </w:rPr>
      </w:pPr>
      <w:ins w:id="94" w:author="Unknown">
        <w:r w:rsidRPr="00AB2638">
          <w:rPr>
            <w:rFonts w:ascii="Arial" w:eastAsia="Times New Roman" w:hAnsi="Arial" w:cs="Arial"/>
            <w:color w:val="666666"/>
            <w:sz w:val="18"/>
            <w:szCs w:val="18"/>
            <w:lang w:val="en"/>
          </w:rPr>
          <w:t xml:space="preserve">The Holy Quran a complete code of </w:t>
        </w:r>
        <w:proofErr w:type="spellStart"/>
        <w:r w:rsidRPr="00AB2638">
          <w:rPr>
            <w:rFonts w:ascii="Arial" w:eastAsia="Times New Roman" w:hAnsi="Arial" w:cs="Arial"/>
            <w:color w:val="666666"/>
            <w:sz w:val="18"/>
            <w:szCs w:val="18"/>
            <w:lang w:val="en"/>
          </w:rPr>
          <w:t>behaviour</w:t>
        </w:r>
        <w:proofErr w:type="spellEnd"/>
        <w:r w:rsidRPr="00AB2638">
          <w:rPr>
            <w:rFonts w:ascii="Arial" w:eastAsia="Times New Roman" w:hAnsi="Arial" w:cs="Arial"/>
            <w:color w:val="666666"/>
            <w:sz w:val="18"/>
            <w:szCs w:val="18"/>
            <w:lang w:val="en"/>
          </w:rPr>
          <w:t xml:space="preserve"> good, injections, and teachings in regards to social, lawful, economic</w:t>
        </w:r>
        <w:proofErr w:type="gramStart"/>
        <w:r w:rsidRPr="00AB2638">
          <w:rPr>
            <w:rFonts w:ascii="Arial" w:eastAsia="Times New Roman" w:hAnsi="Arial" w:cs="Arial"/>
            <w:color w:val="666666"/>
            <w:sz w:val="18"/>
            <w:szCs w:val="18"/>
            <w:lang w:val="en"/>
          </w:rPr>
          <w:t>  and</w:t>
        </w:r>
        <w:proofErr w:type="gramEnd"/>
        <w:r w:rsidRPr="00AB2638">
          <w:rPr>
            <w:rFonts w:ascii="Arial" w:eastAsia="Times New Roman" w:hAnsi="Arial" w:cs="Arial"/>
            <w:color w:val="666666"/>
            <w:sz w:val="18"/>
            <w:szCs w:val="18"/>
            <w:lang w:val="en"/>
          </w:rPr>
          <w:t xml:space="preserve"> political matters.</w:t>
        </w:r>
      </w:ins>
    </w:p>
    <w:p w:rsidR="00AB2638" w:rsidRPr="00AB2638" w:rsidRDefault="00AB2638" w:rsidP="00AB2638">
      <w:pPr>
        <w:shd w:val="clear" w:color="auto" w:fill="FFFFFF"/>
        <w:spacing w:after="0" w:line="384" w:lineRule="atLeast"/>
        <w:jc w:val="both"/>
        <w:rPr>
          <w:ins w:id="95" w:author="Unknown"/>
          <w:rFonts w:ascii="Arial" w:eastAsia="Times New Roman" w:hAnsi="Arial" w:cs="Arial"/>
          <w:color w:val="666666"/>
          <w:sz w:val="18"/>
          <w:szCs w:val="18"/>
        </w:rPr>
      </w:pPr>
      <w:ins w:id="96" w:author="Unknown">
        <w:r w:rsidRPr="00AB2638">
          <w:rPr>
            <w:rFonts w:ascii="Arial" w:eastAsia="Times New Roman" w:hAnsi="Arial" w:cs="Arial"/>
            <w:b/>
            <w:bCs/>
            <w:color w:val="666666"/>
            <w:sz w:val="18"/>
            <w:szCs w:val="18"/>
            <w:lang w:val="en"/>
          </w:rPr>
          <w:lastRenderedPageBreak/>
          <w:br/>
        </w:r>
      </w:ins>
    </w:p>
    <w:p w:rsidR="00AB2638" w:rsidRPr="00AB2638" w:rsidRDefault="00AB2638" w:rsidP="00AB2638">
      <w:pPr>
        <w:shd w:val="clear" w:color="auto" w:fill="FFFFFF"/>
        <w:spacing w:after="0" w:line="384" w:lineRule="atLeast"/>
        <w:jc w:val="both"/>
        <w:outlineLvl w:val="3"/>
        <w:rPr>
          <w:ins w:id="97" w:author="Unknown"/>
          <w:rFonts w:ascii="Arial" w:eastAsia="Times New Roman" w:hAnsi="Arial" w:cs="Arial"/>
          <w:color w:val="666666"/>
          <w:sz w:val="24"/>
          <w:szCs w:val="24"/>
        </w:rPr>
      </w:pPr>
      <w:proofErr w:type="spellStart"/>
      <w:ins w:id="98" w:author="Unknown">
        <w:r w:rsidRPr="00AB2638">
          <w:rPr>
            <w:rFonts w:ascii="Arial" w:eastAsia="Times New Roman" w:hAnsi="Arial" w:cs="Arial"/>
            <w:b/>
            <w:bCs/>
            <w:color w:val="666666"/>
            <w:sz w:val="24"/>
            <w:szCs w:val="24"/>
            <w:lang w:val="en"/>
          </w:rPr>
          <w:t>Ahkam</w:t>
        </w:r>
        <w:proofErr w:type="spellEnd"/>
        <w:r w:rsidRPr="00AB2638">
          <w:rPr>
            <w:rFonts w:ascii="Arial" w:eastAsia="Times New Roman" w:hAnsi="Arial" w:cs="Arial"/>
            <w:b/>
            <w:bCs/>
            <w:color w:val="666666"/>
            <w:sz w:val="24"/>
            <w:szCs w:val="24"/>
            <w:lang w:val="en"/>
          </w:rPr>
          <w:t xml:space="preserve"> in the Holy Quran</w:t>
        </w:r>
      </w:ins>
    </w:p>
    <w:p w:rsidR="00AB2638" w:rsidRPr="00AB2638" w:rsidRDefault="00AB2638" w:rsidP="00AB2638">
      <w:pPr>
        <w:shd w:val="clear" w:color="auto" w:fill="FFFFFF"/>
        <w:spacing w:after="0" w:line="384" w:lineRule="atLeast"/>
        <w:jc w:val="both"/>
        <w:rPr>
          <w:ins w:id="99" w:author="Unknown"/>
          <w:rFonts w:ascii="Arial" w:eastAsia="Times New Roman" w:hAnsi="Arial" w:cs="Arial"/>
          <w:color w:val="666666"/>
          <w:sz w:val="18"/>
          <w:szCs w:val="18"/>
        </w:rPr>
      </w:pPr>
      <w:ins w:id="100" w:author="Unknown">
        <w:r w:rsidRPr="00AB2638">
          <w:rPr>
            <w:rFonts w:ascii="Arial" w:eastAsia="Times New Roman" w:hAnsi="Arial" w:cs="Arial"/>
            <w:color w:val="666666"/>
            <w:sz w:val="18"/>
            <w:szCs w:val="18"/>
            <w:lang w:val="en"/>
          </w:rPr>
          <w:t xml:space="preserve">Two main categories of </w:t>
        </w:r>
        <w:proofErr w:type="spellStart"/>
        <w:r w:rsidRPr="00AB2638">
          <w:rPr>
            <w:rFonts w:ascii="Arial" w:eastAsia="Times New Roman" w:hAnsi="Arial" w:cs="Arial"/>
            <w:color w:val="666666"/>
            <w:sz w:val="18"/>
            <w:szCs w:val="18"/>
            <w:lang w:val="en"/>
          </w:rPr>
          <w:t>Hukm</w:t>
        </w:r>
        <w:proofErr w:type="spellEnd"/>
        <w:r w:rsidRPr="00AB2638">
          <w:rPr>
            <w:rFonts w:ascii="Arial" w:eastAsia="Times New Roman" w:hAnsi="Arial" w:cs="Arial"/>
            <w:color w:val="666666"/>
            <w:sz w:val="18"/>
            <w:szCs w:val="18"/>
            <w:lang w:val="en"/>
          </w:rPr>
          <w:t xml:space="preserve"> have been classified by the Muslim Jurists;</w:t>
        </w:r>
      </w:ins>
    </w:p>
    <w:p w:rsidR="00AB2638" w:rsidRPr="00AB2638" w:rsidRDefault="00AB2638" w:rsidP="00AB2638">
      <w:pPr>
        <w:shd w:val="clear" w:color="auto" w:fill="FFFFFF"/>
        <w:spacing w:after="0" w:line="384" w:lineRule="atLeast"/>
        <w:jc w:val="both"/>
        <w:outlineLvl w:val="3"/>
        <w:rPr>
          <w:ins w:id="101" w:author="Unknown"/>
          <w:rFonts w:ascii="Arial" w:eastAsia="Times New Roman" w:hAnsi="Arial" w:cs="Arial"/>
          <w:color w:val="666666"/>
          <w:sz w:val="24"/>
          <w:szCs w:val="24"/>
        </w:rPr>
      </w:pPr>
      <w:proofErr w:type="spellStart"/>
      <w:ins w:id="102" w:author="Unknown">
        <w:r w:rsidRPr="00AB2638">
          <w:rPr>
            <w:rFonts w:ascii="Arial" w:eastAsia="Times New Roman" w:hAnsi="Arial" w:cs="Arial"/>
            <w:b/>
            <w:bCs/>
            <w:color w:val="666666"/>
            <w:sz w:val="24"/>
            <w:szCs w:val="24"/>
            <w:lang w:val="en"/>
          </w:rPr>
          <w:t>Hukam</w:t>
        </w:r>
        <w:proofErr w:type="spellEnd"/>
        <w:r w:rsidRPr="00AB2638">
          <w:rPr>
            <w:rFonts w:ascii="Arial" w:eastAsia="Times New Roman" w:hAnsi="Arial" w:cs="Arial"/>
            <w:b/>
            <w:bCs/>
            <w:color w:val="666666"/>
            <w:sz w:val="24"/>
            <w:szCs w:val="24"/>
            <w:lang w:val="en"/>
          </w:rPr>
          <w:t xml:space="preserve"> </w:t>
        </w:r>
        <w:proofErr w:type="spellStart"/>
        <w:r w:rsidRPr="00AB2638">
          <w:rPr>
            <w:rFonts w:ascii="Arial" w:eastAsia="Times New Roman" w:hAnsi="Arial" w:cs="Arial"/>
            <w:b/>
            <w:bCs/>
            <w:color w:val="666666"/>
            <w:sz w:val="24"/>
            <w:szCs w:val="24"/>
            <w:lang w:val="en"/>
          </w:rPr>
          <w:t>Taklifi</w:t>
        </w:r>
        <w:proofErr w:type="spellEnd"/>
      </w:ins>
    </w:p>
    <w:p w:rsidR="00AB2638" w:rsidRPr="00AB2638" w:rsidRDefault="00AB2638" w:rsidP="00AB2638">
      <w:pPr>
        <w:shd w:val="clear" w:color="auto" w:fill="FFFFFF"/>
        <w:spacing w:after="0" w:line="384" w:lineRule="atLeast"/>
        <w:jc w:val="both"/>
        <w:rPr>
          <w:ins w:id="103" w:author="Unknown"/>
          <w:rFonts w:ascii="Arial" w:eastAsia="Times New Roman" w:hAnsi="Arial" w:cs="Arial"/>
          <w:color w:val="666666"/>
          <w:sz w:val="18"/>
          <w:szCs w:val="18"/>
        </w:rPr>
      </w:pPr>
      <w:proofErr w:type="gramStart"/>
      <w:ins w:id="104" w:author="Unknown">
        <w:r w:rsidRPr="00AB2638">
          <w:rPr>
            <w:rFonts w:ascii="Arial" w:eastAsia="Times New Roman" w:hAnsi="Arial" w:cs="Arial"/>
            <w:color w:val="666666"/>
            <w:sz w:val="18"/>
            <w:szCs w:val="18"/>
            <w:lang w:val="en"/>
          </w:rPr>
          <w:t xml:space="preserve">To create an obligation for </w:t>
        </w:r>
        <w:proofErr w:type="spellStart"/>
        <w:r w:rsidRPr="00AB2638">
          <w:rPr>
            <w:rFonts w:ascii="Arial" w:eastAsia="Times New Roman" w:hAnsi="Arial" w:cs="Arial"/>
            <w:color w:val="666666"/>
            <w:sz w:val="18"/>
            <w:szCs w:val="18"/>
            <w:lang w:val="en"/>
          </w:rPr>
          <w:t>comission</w:t>
        </w:r>
        <w:proofErr w:type="spellEnd"/>
        <w:r w:rsidRPr="00AB2638">
          <w:rPr>
            <w:rFonts w:ascii="Arial" w:eastAsia="Times New Roman" w:hAnsi="Arial" w:cs="Arial"/>
            <w:color w:val="666666"/>
            <w:sz w:val="18"/>
            <w:szCs w:val="18"/>
            <w:lang w:val="en"/>
          </w:rPr>
          <w:t xml:space="preserve"> or omission of an act.</w:t>
        </w:r>
        <w:proofErr w:type="gramEnd"/>
      </w:ins>
    </w:p>
    <w:p w:rsidR="00AB2638" w:rsidRPr="00AB2638" w:rsidRDefault="00AB2638" w:rsidP="00AB2638">
      <w:pPr>
        <w:shd w:val="clear" w:color="auto" w:fill="FFFFFF"/>
        <w:spacing w:after="0" w:line="384" w:lineRule="atLeast"/>
        <w:jc w:val="both"/>
        <w:outlineLvl w:val="3"/>
        <w:rPr>
          <w:ins w:id="105" w:author="Unknown"/>
          <w:rFonts w:ascii="Arial" w:eastAsia="Times New Roman" w:hAnsi="Arial" w:cs="Arial"/>
          <w:color w:val="666666"/>
          <w:sz w:val="24"/>
          <w:szCs w:val="24"/>
        </w:rPr>
      </w:pPr>
      <w:proofErr w:type="spellStart"/>
      <w:ins w:id="106" w:author="Unknown">
        <w:r w:rsidRPr="00AB2638">
          <w:rPr>
            <w:rFonts w:ascii="Arial" w:eastAsia="Times New Roman" w:hAnsi="Arial" w:cs="Arial"/>
            <w:b/>
            <w:bCs/>
            <w:color w:val="666666"/>
            <w:sz w:val="24"/>
            <w:szCs w:val="24"/>
            <w:lang w:val="en"/>
          </w:rPr>
          <w:t>Hukm</w:t>
        </w:r>
        <w:proofErr w:type="spellEnd"/>
        <w:r w:rsidRPr="00AB2638">
          <w:rPr>
            <w:rFonts w:ascii="Arial" w:eastAsia="Times New Roman" w:hAnsi="Arial" w:cs="Arial"/>
            <w:b/>
            <w:bCs/>
            <w:color w:val="666666"/>
            <w:sz w:val="24"/>
            <w:szCs w:val="24"/>
            <w:lang w:val="en"/>
          </w:rPr>
          <w:t xml:space="preserve"> </w:t>
        </w:r>
        <w:proofErr w:type="spellStart"/>
        <w:r w:rsidRPr="00AB2638">
          <w:rPr>
            <w:rFonts w:ascii="Arial" w:eastAsia="Times New Roman" w:hAnsi="Arial" w:cs="Arial"/>
            <w:b/>
            <w:bCs/>
            <w:color w:val="666666"/>
            <w:sz w:val="24"/>
            <w:szCs w:val="24"/>
            <w:lang w:val="en"/>
          </w:rPr>
          <w:t>Wadi</w:t>
        </w:r>
        <w:proofErr w:type="spellEnd"/>
      </w:ins>
    </w:p>
    <w:p w:rsidR="00AB2638" w:rsidRPr="00AB2638" w:rsidRDefault="00AB2638" w:rsidP="00AB2638">
      <w:pPr>
        <w:shd w:val="clear" w:color="auto" w:fill="FFFFFF"/>
        <w:spacing w:after="0" w:line="384" w:lineRule="atLeast"/>
        <w:jc w:val="both"/>
        <w:rPr>
          <w:ins w:id="107" w:author="Unknown"/>
          <w:rFonts w:ascii="Arial" w:eastAsia="Times New Roman" w:hAnsi="Arial" w:cs="Arial"/>
          <w:color w:val="666666"/>
          <w:sz w:val="18"/>
          <w:szCs w:val="18"/>
        </w:rPr>
      </w:pPr>
      <w:ins w:id="108" w:author="Unknown">
        <w:r w:rsidRPr="00AB2638">
          <w:rPr>
            <w:rFonts w:ascii="Arial" w:eastAsia="Times New Roman" w:hAnsi="Arial" w:cs="Arial"/>
            <w:color w:val="666666"/>
            <w:sz w:val="18"/>
            <w:szCs w:val="18"/>
            <w:lang w:val="en"/>
          </w:rPr>
          <w:t xml:space="preserve"> To Provide </w:t>
        </w:r>
        <w:proofErr w:type="spellStart"/>
        <w:r w:rsidRPr="00AB2638">
          <w:rPr>
            <w:rFonts w:ascii="Arial" w:eastAsia="Times New Roman" w:hAnsi="Arial" w:cs="Arial"/>
            <w:color w:val="666666"/>
            <w:sz w:val="18"/>
            <w:szCs w:val="18"/>
            <w:lang w:val="en"/>
          </w:rPr>
          <w:t>criteriion</w:t>
        </w:r>
        <w:proofErr w:type="spellEnd"/>
        <w:r w:rsidRPr="00AB2638">
          <w:rPr>
            <w:rFonts w:ascii="Arial" w:eastAsia="Times New Roman" w:hAnsi="Arial" w:cs="Arial"/>
            <w:color w:val="666666"/>
            <w:sz w:val="18"/>
            <w:szCs w:val="18"/>
            <w:lang w:val="en"/>
          </w:rPr>
          <w:t xml:space="preserve"> for judging whether an act perform is valid or not.</w:t>
        </w:r>
      </w:ins>
    </w:p>
    <w:p w:rsidR="00AB2638" w:rsidRPr="00AB2638" w:rsidRDefault="00AB2638" w:rsidP="00AB2638">
      <w:pPr>
        <w:shd w:val="clear" w:color="auto" w:fill="FFFFFF"/>
        <w:spacing w:after="0" w:line="384" w:lineRule="atLeast"/>
        <w:jc w:val="both"/>
        <w:outlineLvl w:val="3"/>
        <w:rPr>
          <w:ins w:id="109" w:author="Unknown"/>
          <w:rFonts w:ascii="Arial" w:eastAsia="Times New Roman" w:hAnsi="Arial" w:cs="Arial"/>
          <w:color w:val="666666"/>
          <w:sz w:val="24"/>
          <w:szCs w:val="24"/>
        </w:rPr>
      </w:pPr>
      <w:ins w:id="110" w:author="Unknown">
        <w:r w:rsidRPr="00AB2638">
          <w:rPr>
            <w:rFonts w:ascii="Arial" w:eastAsia="Times New Roman" w:hAnsi="Arial" w:cs="Arial"/>
            <w:b/>
            <w:bCs/>
            <w:color w:val="666666"/>
            <w:sz w:val="24"/>
            <w:szCs w:val="24"/>
            <w:lang w:val="en"/>
          </w:rPr>
          <w:t>Conclusion</w:t>
        </w:r>
      </w:ins>
    </w:p>
    <w:p w:rsidR="00AB2638" w:rsidRPr="00AB2638" w:rsidRDefault="00AB2638" w:rsidP="00AB2638">
      <w:pPr>
        <w:shd w:val="clear" w:color="auto" w:fill="FFFFFF"/>
        <w:spacing w:line="384" w:lineRule="atLeast"/>
        <w:jc w:val="both"/>
        <w:rPr>
          <w:ins w:id="111" w:author="Unknown"/>
          <w:rFonts w:ascii="Arial" w:eastAsia="Times New Roman" w:hAnsi="Arial" w:cs="Arial"/>
          <w:color w:val="666666"/>
          <w:sz w:val="18"/>
          <w:szCs w:val="18"/>
        </w:rPr>
      </w:pPr>
      <w:ins w:id="112" w:author="Unknown">
        <w:r w:rsidRPr="00AB2638">
          <w:rPr>
            <w:rFonts w:ascii="Arial" w:eastAsia="Times New Roman" w:hAnsi="Arial" w:cs="Arial"/>
            <w:color w:val="666666"/>
            <w:sz w:val="18"/>
            <w:szCs w:val="18"/>
            <w:lang w:val="en"/>
          </w:rPr>
          <w:t>To conclude, it can be stated that Holy Quran is consisted of such directions and commands of God, which are indiscriminately same for all portions of human society and all regions of the world. The reality is that no other book has so far provided and interpreted laws in such definite and impartial manner in which the Holy Quran has provided and interpreted the law. Due to these features and above-mentioned ones, the Holy Quran is considered as first primary or fundamental source of Islamic Law</w:t>
        </w:r>
      </w:ins>
    </w:p>
    <w:p w:rsidR="00075734" w:rsidRDefault="00075734"/>
    <w:p w:rsidR="00782DB1" w:rsidRDefault="00782DB1"/>
    <w:p w:rsidR="00782DB1" w:rsidRDefault="00782DB1"/>
    <w:p w:rsidR="00782DB1" w:rsidRPr="00782DB1" w:rsidRDefault="00782DB1" w:rsidP="00782DB1">
      <w:pPr>
        <w:shd w:val="clear" w:color="auto" w:fill="FFFFFF"/>
        <w:spacing w:before="100" w:beforeAutospacing="1" w:after="100" w:afterAutospacing="1" w:line="240" w:lineRule="auto"/>
        <w:jc w:val="both"/>
        <w:rPr>
          <w:rFonts w:ascii="inherit" w:eastAsia="Times New Roman" w:hAnsi="inherit" w:cs="Arial"/>
          <w:color w:val="757575"/>
          <w:sz w:val="29"/>
          <w:szCs w:val="29"/>
        </w:rPr>
      </w:pPr>
      <w:r w:rsidRPr="00782DB1">
        <w:rPr>
          <w:rFonts w:ascii="inherit" w:eastAsia="Times New Roman" w:hAnsi="inherit" w:cs="Arial"/>
          <w:color w:val="757575"/>
          <w:sz w:val="29"/>
          <w:szCs w:val="29"/>
        </w:rPr>
        <w:t xml:space="preserve">The </w:t>
      </w:r>
      <w:proofErr w:type="spellStart"/>
      <w:r w:rsidRPr="00782DB1">
        <w:rPr>
          <w:rFonts w:ascii="inherit" w:eastAsia="Times New Roman" w:hAnsi="inherit" w:cs="Arial"/>
          <w:color w:val="757575"/>
          <w:sz w:val="29"/>
          <w:szCs w:val="29"/>
        </w:rPr>
        <w:t>Sunnah</w:t>
      </w:r>
      <w:proofErr w:type="spellEnd"/>
      <w:r w:rsidRPr="00782DB1">
        <w:rPr>
          <w:rFonts w:ascii="inherit" w:eastAsia="Times New Roman" w:hAnsi="inherit" w:cs="Arial"/>
          <w:color w:val="757575"/>
          <w:sz w:val="29"/>
          <w:szCs w:val="29"/>
        </w:rPr>
        <w:t xml:space="preserve"> (the actions, sayings and approvals of Prophet Muhammad, </w:t>
      </w:r>
      <w:proofErr w:type="spellStart"/>
      <w:r w:rsidRPr="00782DB1">
        <w:rPr>
          <w:rFonts w:ascii="inherit" w:eastAsia="Times New Roman" w:hAnsi="inherit" w:cs="Arial"/>
          <w:color w:val="757575"/>
          <w:sz w:val="29"/>
          <w:szCs w:val="29"/>
        </w:rPr>
        <w:t>salallaahu</w:t>
      </w:r>
      <w:proofErr w:type="spellEnd"/>
      <w:r w:rsidRPr="00782DB1">
        <w:rPr>
          <w:rFonts w:ascii="inherit" w:eastAsia="Times New Roman" w:hAnsi="inherit" w:cs="Arial"/>
          <w:color w:val="757575"/>
          <w:sz w:val="29"/>
          <w:szCs w:val="29"/>
        </w:rPr>
        <w:t xml:space="preserve"> </w:t>
      </w:r>
      <w:proofErr w:type="spellStart"/>
      <w:r w:rsidRPr="00782DB1">
        <w:rPr>
          <w:rFonts w:ascii="inherit" w:eastAsia="Times New Roman" w:hAnsi="inherit" w:cs="Arial"/>
          <w:color w:val="757575"/>
          <w:sz w:val="29"/>
          <w:szCs w:val="29"/>
        </w:rPr>
        <w:t>alayhi</w:t>
      </w:r>
      <w:proofErr w:type="spellEnd"/>
      <w:r w:rsidRPr="00782DB1">
        <w:rPr>
          <w:rFonts w:ascii="inherit" w:eastAsia="Times New Roman" w:hAnsi="inherit" w:cs="Arial"/>
          <w:color w:val="757575"/>
          <w:sz w:val="29"/>
          <w:szCs w:val="29"/>
        </w:rPr>
        <w:t xml:space="preserve"> </w:t>
      </w:r>
      <w:proofErr w:type="spellStart"/>
      <w:r w:rsidRPr="00782DB1">
        <w:rPr>
          <w:rFonts w:ascii="inherit" w:eastAsia="Times New Roman" w:hAnsi="inherit" w:cs="Arial"/>
          <w:color w:val="757575"/>
          <w:sz w:val="29"/>
          <w:szCs w:val="29"/>
        </w:rPr>
        <w:t>wa</w:t>
      </w:r>
      <w:proofErr w:type="spellEnd"/>
      <w:r w:rsidRPr="00782DB1">
        <w:rPr>
          <w:rFonts w:ascii="inherit" w:eastAsia="Times New Roman" w:hAnsi="inherit" w:cs="Arial"/>
          <w:color w:val="757575"/>
          <w:sz w:val="29"/>
          <w:szCs w:val="29"/>
        </w:rPr>
        <w:t xml:space="preserve"> </w:t>
      </w:r>
      <w:proofErr w:type="spellStart"/>
      <w:r w:rsidRPr="00782DB1">
        <w:rPr>
          <w:rFonts w:ascii="inherit" w:eastAsia="Times New Roman" w:hAnsi="inherit" w:cs="Arial"/>
          <w:color w:val="757575"/>
          <w:sz w:val="29"/>
          <w:szCs w:val="29"/>
        </w:rPr>
        <w:t>sallam</w:t>
      </w:r>
      <w:proofErr w:type="spellEnd"/>
      <w:r w:rsidRPr="00782DB1">
        <w:rPr>
          <w:rFonts w:ascii="inherit" w:eastAsia="Times New Roman" w:hAnsi="inherit" w:cs="Arial"/>
          <w:color w:val="757575"/>
          <w:sz w:val="29"/>
          <w:szCs w:val="29"/>
        </w:rPr>
        <w:t>, is the second source of Islamic legislation and must be in complete agreement with the first source (i.e. the Quran). </w:t>
      </w:r>
      <w:r w:rsidRPr="00782DB1">
        <w:rPr>
          <w:rFonts w:ascii="inherit" w:eastAsia="Times New Roman" w:hAnsi="inherit" w:cs="Arial"/>
          <w:color w:val="757575"/>
          <w:sz w:val="29"/>
          <w:szCs w:val="29"/>
        </w:rPr>
        <w:br/>
        <w:t xml:space="preserve">The term </w:t>
      </w:r>
      <w:proofErr w:type="spellStart"/>
      <w:r w:rsidRPr="00782DB1">
        <w:rPr>
          <w:rFonts w:ascii="inherit" w:eastAsia="Times New Roman" w:hAnsi="inherit" w:cs="Arial"/>
          <w:color w:val="757575"/>
          <w:sz w:val="29"/>
          <w:szCs w:val="29"/>
        </w:rPr>
        <w:t>Sunnah</w:t>
      </w:r>
      <w:proofErr w:type="spellEnd"/>
      <w:r w:rsidRPr="00782DB1">
        <w:rPr>
          <w:rFonts w:ascii="inherit" w:eastAsia="Times New Roman" w:hAnsi="inherit" w:cs="Arial"/>
          <w:color w:val="757575"/>
          <w:sz w:val="29"/>
          <w:szCs w:val="29"/>
        </w:rPr>
        <w:t xml:space="preserve"> comes from the root word ‘</w:t>
      </w:r>
      <w:proofErr w:type="spellStart"/>
      <w:r w:rsidRPr="00782DB1">
        <w:rPr>
          <w:rFonts w:ascii="inherit" w:eastAsia="Times New Roman" w:hAnsi="inherit" w:cs="Arial"/>
          <w:color w:val="757575"/>
          <w:sz w:val="29"/>
          <w:szCs w:val="29"/>
        </w:rPr>
        <w:t>sanna</w:t>
      </w:r>
      <w:proofErr w:type="spellEnd"/>
      <w:r w:rsidRPr="00782DB1">
        <w:rPr>
          <w:rFonts w:ascii="inherit" w:eastAsia="Times New Roman" w:hAnsi="inherit" w:cs="Arial"/>
          <w:color w:val="757575"/>
          <w:sz w:val="29"/>
          <w:szCs w:val="29"/>
        </w:rPr>
        <w:t>’, which means to pave the way.</w:t>
      </w:r>
      <w:r w:rsidRPr="00782DB1">
        <w:rPr>
          <w:rFonts w:ascii="inherit" w:eastAsia="Times New Roman" w:hAnsi="inherit" w:cs="Arial"/>
          <w:color w:val="757575"/>
          <w:sz w:val="29"/>
          <w:szCs w:val="29"/>
        </w:rPr>
        <w:br/>
      </w:r>
      <w:r w:rsidRPr="00782DB1">
        <w:rPr>
          <w:rFonts w:ascii="inherit" w:eastAsia="Times New Roman" w:hAnsi="inherit" w:cs="Arial"/>
          <w:color w:val="757575"/>
          <w:sz w:val="29"/>
          <w:szCs w:val="29"/>
        </w:rPr>
        <w:br/>
      </w:r>
      <w:proofErr w:type="spellStart"/>
      <w:r w:rsidRPr="00782DB1">
        <w:rPr>
          <w:rFonts w:ascii="inherit" w:eastAsia="Times New Roman" w:hAnsi="inherit" w:cs="Arial"/>
          <w:color w:val="757575"/>
          <w:sz w:val="29"/>
          <w:szCs w:val="29"/>
        </w:rPr>
        <w:t>Sunnah</w:t>
      </w:r>
      <w:proofErr w:type="spellEnd"/>
      <w:r w:rsidRPr="00782DB1">
        <w:rPr>
          <w:rFonts w:ascii="inherit" w:eastAsia="Times New Roman" w:hAnsi="inherit" w:cs="Arial"/>
          <w:color w:val="757575"/>
          <w:sz w:val="29"/>
          <w:szCs w:val="29"/>
        </w:rPr>
        <w:t xml:space="preserve"> can be used to describe a path that people follow. In Islamic terminology, </w:t>
      </w:r>
      <w:proofErr w:type="spellStart"/>
      <w:r w:rsidRPr="00782DB1">
        <w:rPr>
          <w:rFonts w:ascii="inherit" w:eastAsia="Times New Roman" w:hAnsi="inherit" w:cs="Arial"/>
          <w:color w:val="757575"/>
          <w:sz w:val="29"/>
          <w:szCs w:val="29"/>
        </w:rPr>
        <w:t>Sunnah</w:t>
      </w:r>
      <w:proofErr w:type="spellEnd"/>
      <w:r w:rsidRPr="00782DB1">
        <w:rPr>
          <w:rFonts w:ascii="inherit" w:eastAsia="Times New Roman" w:hAnsi="inherit" w:cs="Arial"/>
          <w:color w:val="757575"/>
          <w:sz w:val="29"/>
          <w:szCs w:val="29"/>
        </w:rPr>
        <w:t xml:space="preserve"> applies to a prophetic way which includes references to the Prophet’s sayings, actions, approvals, physical features and character traits.</w:t>
      </w:r>
      <w:r w:rsidRPr="00782DB1">
        <w:rPr>
          <w:rFonts w:ascii="inherit" w:eastAsia="Times New Roman" w:hAnsi="inherit" w:cs="Arial"/>
          <w:color w:val="757575"/>
          <w:sz w:val="29"/>
          <w:szCs w:val="29"/>
        </w:rPr>
        <w:br/>
      </w:r>
      <w:r w:rsidRPr="00782DB1">
        <w:rPr>
          <w:rFonts w:ascii="inherit" w:eastAsia="Times New Roman" w:hAnsi="inherit" w:cs="Arial"/>
          <w:color w:val="757575"/>
          <w:sz w:val="29"/>
          <w:szCs w:val="29"/>
        </w:rPr>
        <w:br/>
        <w:t xml:space="preserve">His actions pertain to anything he did, as authentically reported by the Companions, may Allah be pleased with them. His silence on different issues meant he didn’t oppose or mind what he saw, heard or knew of the actions or sayings of his Companions, and this means he approved of them. The </w:t>
      </w:r>
      <w:proofErr w:type="spellStart"/>
      <w:r w:rsidRPr="00782DB1">
        <w:rPr>
          <w:rFonts w:ascii="inherit" w:eastAsia="Times New Roman" w:hAnsi="inherit" w:cs="Arial"/>
          <w:color w:val="757575"/>
          <w:sz w:val="29"/>
          <w:szCs w:val="29"/>
        </w:rPr>
        <w:t>Sunnah</w:t>
      </w:r>
      <w:proofErr w:type="spellEnd"/>
      <w:r w:rsidRPr="00782DB1">
        <w:rPr>
          <w:rFonts w:ascii="inherit" w:eastAsia="Times New Roman" w:hAnsi="inherit" w:cs="Arial"/>
          <w:color w:val="757575"/>
          <w:sz w:val="29"/>
          <w:szCs w:val="29"/>
        </w:rPr>
        <w:t xml:space="preserve"> also includes everything authentically narrated concerning the Prophet's physical features and his traits.</w:t>
      </w:r>
      <w:r w:rsidRPr="00782DB1">
        <w:rPr>
          <w:rFonts w:ascii="inherit" w:eastAsia="Times New Roman" w:hAnsi="inherit" w:cs="Arial"/>
          <w:color w:val="757575"/>
          <w:sz w:val="29"/>
          <w:szCs w:val="29"/>
        </w:rPr>
        <w:br/>
      </w:r>
      <w:r w:rsidRPr="00782DB1">
        <w:rPr>
          <w:rFonts w:ascii="inherit" w:eastAsia="Times New Roman" w:hAnsi="inherit" w:cs="Arial"/>
          <w:color w:val="757575"/>
          <w:sz w:val="29"/>
          <w:szCs w:val="29"/>
        </w:rPr>
        <w:br/>
      </w:r>
      <w:r w:rsidRPr="00782DB1">
        <w:rPr>
          <w:rFonts w:ascii="inherit" w:eastAsia="Times New Roman" w:hAnsi="inherit" w:cs="Arial"/>
          <w:color w:val="757575"/>
          <w:sz w:val="29"/>
          <w:szCs w:val="29"/>
        </w:rPr>
        <w:lastRenderedPageBreak/>
        <w:t xml:space="preserve">The Quran and the </w:t>
      </w:r>
      <w:proofErr w:type="spellStart"/>
      <w:r w:rsidRPr="00782DB1">
        <w:rPr>
          <w:rFonts w:ascii="inherit" w:eastAsia="Times New Roman" w:hAnsi="inherit" w:cs="Arial"/>
          <w:color w:val="757575"/>
          <w:sz w:val="29"/>
          <w:szCs w:val="29"/>
        </w:rPr>
        <w:t>Sunnah</w:t>
      </w:r>
      <w:proofErr w:type="spellEnd"/>
      <w:r w:rsidRPr="00782DB1">
        <w:rPr>
          <w:rFonts w:ascii="inherit" w:eastAsia="Times New Roman" w:hAnsi="inherit" w:cs="Arial"/>
          <w:color w:val="757575"/>
          <w:sz w:val="29"/>
          <w:szCs w:val="29"/>
        </w:rPr>
        <w:t xml:space="preserve"> complement each other. Without the </w:t>
      </w:r>
      <w:proofErr w:type="spellStart"/>
      <w:r w:rsidRPr="00782DB1">
        <w:rPr>
          <w:rFonts w:ascii="inherit" w:eastAsia="Times New Roman" w:hAnsi="inherit" w:cs="Arial"/>
          <w:color w:val="757575"/>
          <w:sz w:val="29"/>
          <w:szCs w:val="29"/>
        </w:rPr>
        <w:t>Sunnah</w:t>
      </w:r>
      <w:proofErr w:type="spellEnd"/>
      <w:r w:rsidRPr="00782DB1">
        <w:rPr>
          <w:rFonts w:ascii="inherit" w:eastAsia="Times New Roman" w:hAnsi="inherit" w:cs="Arial"/>
          <w:color w:val="757575"/>
          <w:sz w:val="29"/>
          <w:szCs w:val="29"/>
        </w:rPr>
        <w:t>, Islam is not complete, likewise without the Quran, Islam is not complete.</w:t>
      </w:r>
      <w:r w:rsidRPr="00782DB1">
        <w:rPr>
          <w:rFonts w:ascii="inherit" w:eastAsia="Times New Roman" w:hAnsi="inherit" w:cs="Arial"/>
          <w:color w:val="757575"/>
          <w:sz w:val="29"/>
          <w:szCs w:val="29"/>
        </w:rPr>
        <w:br/>
      </w:r>
      <w:r w:rsidRPr="00782DB1">
        <w:rPr>
          <w:rFonts w:ascii="inherit" w:eastAsia="Times New Roman" w:hAnsi="inherit" w:cs="Arial"/>
          <w:color w:val="757575"/>
          <w:sz w:val="29"/>
          <w:szCs w:val="29"/>
        </w:rPr>
        <w:br/>
        <w:t xml:space="preserve">Actually, the </w:t>
      </w:r>
      <w:proofErr w:type="spellStart"/>
      <w:r w:rsidRPr="00782DB1">
        <w:rPr>
          <w:rFonts w:ascii="inherit" w:eastAsia="Times New Roman" w:hAnsi="inherit" w:cs="Arial"/>
          <w:color w:val="757575"/>
          <w:sz w:val="29"/>
          <w:szCs w:val="29"/>
        </w:rPr>
        <w:t>Sunnah</w:t>
      </w:r>
      <w:proofErr w:type="spellEnd"/>
      <w:r w:rsidRPr="00782DB1">
        <w:rPr>
          <w:rFonts w:ascii="inherit" w:eastAsia="Times New Roman" w:hAnsi="inherit" w:cs="Arial"/>
          <w:color w:val="757575"/>
          <w:sz w:val="29"/>
          <w:szCs w:val="29"/>
        </w:rPr>
        <w:t xml:space="preserve"> is so important that, without it, one cannot fully understand the Quran and Islam, or be able to apply them to his life. Both of these sources guide us to the right path.</w:t>
      </w:r>
      <w:r w:rsidRPr="00782DB1">
        <w:rPr>
          <w:rFonts w:ascii="inherit" w:eastAsia="Times New Roman" w:hAnsi="inherit" w:cs="Arial"/>
          <w:color w:val="757575"/>
          <w:sz w:val="29"/>
          <w:szCs w:val="29"/>
        </w:rPr>
        <w:br/>
      </w:r>
      <w:r w:rsidRPr="00782DB1">
        <w:rPr>
          <w:rFonts w:ascii="inherit" w:eastAsia="Times New Roman" w:hAnsi="inherit" w:cs="Arial"/>
          <w:color w:val="757575"/>
          <w:sz w:val="29"/>
          <w:szCs w:val="29"/>
        </w:rPr>
        <w:br/>
        <w:t xml:space="preserve">The Quran is the word of Allah, whereas the </w:t>
      </w:r>
      <w:proofErr w:type="spellStart"/>
      <w:r w:rsidRPr="00782DB1">
        <w:rPr>
          <w:rFonts w:ascii="inherit" w:eastAsia="Times New Roman" w:hAnsi="inherit" w:cs="Arial"/>
          <w:color w:val="757575"/>
          <w:sz w:val="29"/>
          <w:szCs w:val="29"/>
        </w:rPr>
        <w:t>Sunnah</w:t>
      </w:r>
      <w:proofErr w:type="spellEnd"/>
      <w:r w:rsidRPr="00782DB1">
        <w:rPr>
          <w:rFonts w:ascii="inherit" w:eastAsia="Times New Roman" w:hAnsi="inherit" w:cs="Arial"/>
          <w:color w:val="757575"/>
          <w:sz w:val="29"/>
          <w:szCs w:val="29"/>
        </w:rPr>
        <w:t xml:space="preserve"> is its practical interpretation. The </w:t>
      </w:r>
      <w:proofErr w:type="spellStart"/>
      <w:r w:rsidRPr="00782DB1">
        <w:rPr>
          <w:rFonts w:ascii="inherit" w:eastAsia="Times New Roman" w:hAnsi="inherit" w:cs="Arial"/>
          <w:color w:val="757575"/>
          <w:sz w:val="29"/>
          <w:szCs w:val="29"/>
        </w:rPr>
        <w:t>Sunnah</w:t>
      </w:r>
      <w:proofErr w:type="spellEnd"/>
      <w:r w:rsidRPr="00782DB1">
        <w:rPr>
          <w:rFonts w:ascii="inherit" w:eastAsia="Times New Roman" w:hAnsi="inherit" w:cs="Arial"/>
          <w:color w:val="757575"/>
          <w:sz w:val="29"/>
          <w:szCs w:val="29"/>
        </w:rPr>
        <w:t xml:space="preserve"> also gives a full account of the life of the Prophet </w:t>
      </w:r>
      <w:proofErr w:type="spellStart"/>
      <w:proofErr w:type="gramStart"/>
      <w:r w:rsidRPr="00782DB1">
        <w:rPr>
          <w:rFonts w:ascii="inherit" w:eastAsia="Times New Roman" w:hAnsi="inherit" w:cs="Arial"/>
          <w:color w:val="757575"/>
          <w:sz w:val="29"/>
          <w:szCs w:val="29"/>
        </w:rPr>
        <w:t>salallaahu</w:t>
      </w:r>
      <w:proofErr w:type="spellEnd"/>
      <w:proofErr w:type="gramEnd"/>
      <w:r w:rsidRPr="00782DB1">
        <w:rPr>
          <w:rFonts w:ascii="inherit" w:eastAsia="Times New Roman" w:hAnsi="inherit" w:cs="Arial"/>
          <w:color w:val="757575"/>
          <w:sz w:val="29"/>
          <w:szCs w:val="29"/>
        </w:rPr>
        <w:t xml:space="preserve"> </w:t>
      </w:r>
      <w:proofErr w:type="spellStart"/>
      <w:r w:rsidRPr="00782DB1">
        <w:rPr>
          <w:rFonts w:ascii="inherit" w:eastAsia="Times New Roman" w:hAnsi="inherit" w:cs="Arial"/>
          <w:color w:val="757575"/>
          <w:sz w:val="29"/>
          <w:szCs w:val="29"/>
        </w:rPr>
        <w:t>alayhi</w:t>
      </w:r>
      <w:proofErr w:type="spellEnd"/>
      <w:r w:rsidRPr="00782DB1">
        <w:rPr>
          <w:rFonts w:ascii="inherit" w:eastAsia="Times New Roman" w:hAnsi="inherit" w:cs="Arial"/>
          <w:color w:val="757575"/>
          <w:sz w:val="29"/>
          <w:szCs w:val="29"/>
        </w:rPr>
        <w:t xml:space="preserve"> </w:t>
      </w:r>
      <w:proofErr w:type="spellStart"/>
      <w:r w:rsidRPr="00782DB1">
        <w:rPr>
          <w:rFonts w:ascii="inherit" w:eastAsia="Times New Roman" w:hAnsi="inherit" w:cs="Arial"/>
          <w:color w:val="757575"/>
          <w:sz w:val="29"/>
          <w:szCs w:val="29"/>
        </w:rPr>
        <w:t>wa</w:t>
      </w:r>
      <w:proofErr w:type="spellEnd"/>
      <w:r w:rsidRPr="00782DB1">
        <w:rPr>
          <w:rFonts w:ascii="inherit" w:eastAsia="Times New Roman" w:hAnsi="inherit" w:cs="Arial"/>
          <w:color w:val="757575"/>
          <w:sz w:val="29"/>
          <w:szCs w:val="29"/>
        </w:rPr>
        <w:t xml:space="preserve"> </w:t>
      </w:r>
      <w:proofErr w:type="spellStart"/>
      <w:r w:rsidRPr="00782DB1">
        <w:rPr>
          <w:rFonts w:ascii="inherit" w:eastAsia="Times New Roman" w:hAnsi="inherit" w:cs="Arial"/>
          <w:color w:val="757575"/>
          <w:sz w:val="29"/>
          <w:szCs w:val="29"/>
        </w:rPr>
        <w:t>sallam</w:t>
      </w:r>
      <w:proofErr w:type="spellEnd"/>
      <w:r w:rsidRPr="00782DB1">
        <w:rPr>
          <w:rFonts w:ascii="inherit" w:eastAsia="Times New Roman" w:hAnsi="inherit" w:cs="Arial"/>
          <w:color w:val="757575"/>
          <w:sz w:val="29"/>
          <w:szCs w:val="29"/>
        </w:rPr>
        <w:t>.</w:t>
      </w:r>
      <w:r w:rsidRPr="00782DB1">
        <w:rPr>
          <w:rFonts w:ascii="inherit" w:eastAsia="Times New Roman" w:hAnsi="inherit" w:cs="Arial"/>
          <w:color w:val="757575"/>
          <w:sz w:val="29"/>
          <w:szCs w:val="29"/>
        </w:rPr>
        <w:br/>
      </w:r>
      <w:r w:rsidRPr="00782DB1">
        <w:rPr>
          <w:rFonts w:ascii="inherit" w:eastAsia="Times New Roman" w:hAnsi="inherit" w:cs="Arial"/>
          <w:color w:val="757575"/>
          <w:sz w:val="29"/>
          <w:szCs w:val="29"/>
        </w:rPr>
        <w:br/>
        <w:t xml:space="preserve">The Quran principally deals with basics. It is the </w:t>
      </w:r>
      <w:proofErr w:type="spellStart"/>
      <w:r w:rsidRPr="00782DB1">
        <w:rPr>
          <w:rFonts w:ascii="inherit" w:eastAsia="Times New Roman" w:hAnsi="inherit" w:cs="Arial"/>
          <w:color w:val="757575"/>
          <w:sz w:val="29"/>
          <w:szCs w:val="29"/>
        </w:rPr>
        <w:t>Sunnah</w:t>
      </w:r>
      <w:proofErr w:type="spellEnd"/>
      <w:r w:rsidRPr="00782DB1">
        <w:rPr>
          <w:rFonts w:ascii="inherit" w:eastAsia="Times New Roman" w:hAnsi="inherit" w:cs="Arial"/>
          <w:color w:val="757575"/>
          <w:sz w:val="29"/>
          <w:szCs w:val="29"/>
        </w:rPr>
        <w:t xml:space="preserve"> which gives the details and necessary explanations of </w:t>
      </w:r>
      <w:proofErr w:type="spellStart"/>
      <w:r w:rsidRPr="00782DB1">
        <w:rPr>
          <w:rFonts w:ascii="inherit" w:eastAsia="Times New Roman" w:hAnsi="inherit" w:cs="Arial"/>
          <w:color w:val="757575"/>
          <w:sz w:val="29"/>
          <w:szCs w:val="29"/>
        </w:rPr>
        <w:t>Quranic</w:t>
      </w:r>
      <w:proofErr w:type="spellEnd"/>
      <w:r w:rsidRPr="00782DB1">
        <w:rPr>
          <w:rFonts w:ascii="inherit" w:eastAsia="Times New Roman" w:hAnsi="inherit" w:cs="Arial"/>
          <w:color w:val="757575"/>
          <w:sz w:val="29"/>
          <w:szCs w:val="29"/>
        </w:rPr>
        <w:t xml:space="preserve"> injunctions. For instance, Allah Says in the Quran what means: </w:t>
      </w:r>
      <w:r w:rsidRPr="00782DB1">
        <w:rPr>
          <w:rFonts w:ascii="inherit" w:eastAsia="Times New Roman" w:hAnsi="inherit" w:cs="Arial"/>
          <w:b/>
          <w:bCs/>
          <w:i/>
          <w:iCs/>
          <w:color w:val="0000FF"/>
          <w:sz w:val="29"/>
          <w:szCs w:val="29"/>
        </w:rPr>
        <w:t>"…Establish the prayer…” </w:t>
      </w:r>
      <w:r w:rsidRPr="00782DB1">
        <w:rPr>
          <w:rFonts w:ascii="inherit" w:eastAsia="Times New Roman" w:hAnsi="inherit" w:cs="Arial"/>
          <w:color w:val="757575"/>
          <w:sz w:val="29"/>
          <w:szCs w:val="29"/>
        </w:rPr>
        <w:t>[Quran 2: 43] But it does not specify how the prayer has to be performed.</w:t>
      </w:r>
      <w:r w:rsidRPr="00782DB1">
        <w:rPr>
          <w:rFonts w:ascii="inherit" w:eastAsia="Times New Roman" w:hAnsi="inherit" w:cs="Arial"/>
          <w:color w:val="757575"/>
          <w:sz w:val="29"/>
          <w:szCs w:val="29"/>
        </w:rPr>
        <w:br/>
      </w:r>
      <w:r w:rsidRPr="00782DB1">
        <w:rPr>
          <w:rFonts w:ascii="inherit" w:eastAsia="Times New Roman" w:hAnsi="inherit" w:cs="Arial"/>
          <w:color w:val="757575"/>
          <w:sz w:val="29"/>
          <w:szCs w:val="29"/>
        </w:rPr>
        <w:br/>
        <w:t xml:space="preserve">Even after knowing the details, it may not be possible to follow the divine injunctions contained in the Quran. For not everything can be properly understood by words alone. Therefore, the Messenger of Allah, </w:t>
      </w:r>
      <w:proofErr w:type="spellStart"/>
      <w:r w:rsidRPr="00782DB1">
        <w:rPr>
          <w:rFonts w:ascii="inherit" w:eastAsia="Times New Roman" w:hAnsi="inherit" w:cs="Arial"/>
          <w:color w:val="757575"/>
          <w:sz w:val="29"/>
          <w:szCs w:val="29"/>
        </w:rPr>
        <w:t>salallaahu</w:t>
      </w:r>
      <w:proofErr w:type="spellEnd"/>
      <w:r w:rsidRPr="00782DB1">
        <w:rPr>
          <w:rFonts w:ascii="inherit" w:eastAsia="Times New Roman" w:hAnsi="inherit" w:cs="Arial"/>
          <w:color w:val="757575"/>
          <w:sz w:val="29"/>
          <w:szCs w:val="29"/>
        </w:rPr>
        <w:t xml:space="preserve"> </w:t>
      </w:r>
      <w:proofErr w:type="spellStart"/>
      <w:r w:rsidRPr="00782DB1">
        <w:rPr>
          <w:rFonts w:ascii="inherit" w:eastAsia="Times New Roman" w:hAnsi="inherit" w:cs="Arial"/>
          <w:color w:val="757575"/>
          <w:sz w:val="29"/>
          <w:szCs w:val="29"/>
        </w:rPr>
        <w:t>alayhi</w:t>
      </w:r>
      <w:proofErr w:type="spellEnd"/>
      <w:r w:rsidRPr="00782DB1">
        <w:rPr>
          <w:rFonts w:ascii="inherit" w:eastAsia="Times New Roman" w:hAnsi="inherit" w:cs="Arial"/>
          <w:color w:val="757575"/>
          <w:sz w:val="29"/>
          <w:szCs w:val="29"/>
        </w:rPr>
        <w:t xml:space="preserve"> </w:t>
      </w:r>
      <w:proofErr w:type="spellStart"/>
      <w:proofErr w:type="gramStart"/>
      <w:r w:rsidRPr="00782DB1">
        <w:rPr>
          <w:rFonts w:ascii="inherit" w:eastAsia="Times New Roman" w:hAnsi="inherit" w:cs="Arial"/>
          <w:color w:val="757575"/>
          <w:sz w:val="29"/>
          <w:szCs w:val="29"/>
        </w:rPr>
        <w:t>wa</w:t>
      </w:r>
      <w:proofErr w:type="spellEnd"/>
      <w:proofErr w:type="gramEnd"/>
      <w:r w:rsidRPr="00782DB1">
        <w:rPr>
          <w:rFonts w:ascii="inherit" w:eastAsia="Times New Roman" w:hAnsi="inherit" w:cs="Arial"/>
          <w:color w:val="757575"/>
          <w:sz w:val="29"/>
          <w:szCs w:val="29"/>
        </w:rPr>
        <w:t xml:space="preserve"> </w:t>
      </w:r>
      <w:proofErr w:type="spellStart"/>
      <w:r w:rsidRPr="00782DB1">
        <w:rPr>
          <w:rFonts w:ascii="inherit" w:eastAsia="Times New Roman" w:hAnsi="inherit" w:cs="Arial"/>
          <w:color w:val="757575"/>
          <w:sz w:val="29"/>
          <w:szCs w:val="29"/>
        </w:rPr>
        <w:t>sallam</w:t>
      </w:r>
      <w:proofErr w:type="spellEnd"/>
      <w:r w:rsidRPr="00782DB1">
        <w:rPr>
          <w:rFonts w:ascii="inherit" w:eastAsia="Times New Roman" w:hAnsi="inherit" w:cs="Arial"/>
          <w:color w:val="757575"/>
          <w:sz w:val="29"/>
          <w:szCs w:val="29"/>
        </w:rPr>
        <w:t>, demonstrated before the believers how the prayer was to be performed.</w:t>
      </w:r>
      <w:r w:rsidRPr="00782DB1">
        <w:rPr>
          <w:rFonts w:ascii="inherit" w:eastAsia="Times New Roman" w:hAnsi="inherit" w:cs="Arial"/>
          <w:color w:val="757575"/>
          <w:sz w:val="29"/>
          <w:szCs w:val="29"/>
        </w:rPr>
        <w:br/>
      </w:r>
      <w:r w:rsidRPr="00782DB1">
        <w:rPr>
          <w:rFonts w:ascii="inherit" w:eastAsia="Times New Roman" w:hAnsi="inherit" w:cs="Arial"/>
          <w:color w:val="757575"/>
          <w:sz w:val="29"/>
          <w:szCs w:val="29"/>
        </w:rPr>
        <w:br/>
        <w:t xml:space="preserve">Thus, not only did the Prophet, </w:t>
      </w:r>
      <w:proofErr w:type="spellStart"/>
      <w:r w:rsidRPr="00782DB1">
        <w:rPr>
          <w:rFonts w:ascii="inherit" w:eastAsia="Times New Roman" w:hAnsi="inherit" w:cs="Arial"/>
          <w:color w:val="757575"/>
          <w:sz w:val="29"/>
          <w:szCs w:val="29"/>
        </w:rPr>
        <w:t>salallaahu</w:t>
      </w:r>
      <w:proofErr w:type="spellEnd"/>
      <w:r w:rsidRPr="00782DB1">
        <w:rPr>
          <w:rFonts w:ascii="inherit" w:eastAsia="Times New Roman" w:hAnsi="inherit" w:cs="Arial"/>
          <w:color w:val="757575"/>
          <w:sz w:val="29"/>
          <w:szCs w:val="29"/>
        </w:rPr>
        <w:t xml:space="preserve"> </w:t>
      </w:r>
      <w:proofErr w:type="spellStart"/>
      <w:r w:rsidRPr="00782DB1">
        <w:rPr>
          <w:rFonts w:ascii="inherit" w:eastAsia="Times New Roman" w:hAnsi="inherit" w:cs="Arial"/>
          <w:color w:val="757575"/>
          <w:sz w:val="29"/>
          <w:szCs w:val="29"/>
        </w:rPr>
        <w:t>alayhi</w:t>
      </w:r>
      <w:proofErr w:type="spellEnd"/>
      <w:r w:rsidRPr="00782DB1">
        <w:rPr>
          <w:rFonts w:ascii="inherit" w:eastAsia="Times New Roman" w:hAnsi="inherit" w:cs="Arial"/>
          <w:color w:val="757575"/>
          <w:sz w:val="29"/>
          <w:szCs w:val="29"/>
        </w:rPr>
        <w:t xml:space="preserve"> </w:t>
      </w:r>
      <w:proofErr w:type="spellStart"/>
      <w:proofErr w:type="gramStart"/>
      <w:r w:rsidRPr="00782DB1">
        <w:rPr>
          <w:rFonts w:ascii="inherit" w:eastAsia="Times New Roman" w:hAnsi="inherit" w:cs="Arial"/>
          <w:color w:val="757575"/>
          <w:sz w:val="29"/>
          <w:szCs w:val="29"/>
        </w:rPr>
        <w:t>wa</w:t>
      </w:r>
      <w:proofErr w:type="spellEnd"/>
      <w:proofErr w:type="gramEnd"/>
      <w:r w:rsidRPr="00782DB1">
        <w:rPr>
          <w:rFonts w:ascii="inherit" w:eastAsia="Times New Roman" w:hAnsi="inherit" w:cs="Arial"/>
          <w:color w:val="757575"/>
          <w:sz w:val="29"/>
          <w:szCs w:val="29"/>
        </w:rPr>
        <w:t xml:space="preserve"> </w:t>
      </w:r>
      <w:proofErr w:type="spellStart"/>
      <w:r w:rsidRPr="00782DB1">
        <w:rPr>
          <w:rFonts w:ascii="inherit" w:eastAsia="Times New Roman" w:hAnsi="inherit" w:cs="Arial"/>
          <w:color w:val="757575"/>
          <w:sz w:val="29"/>
          <w:szCs w:val="29"/>
        </w:rPr>
        <w:t>sallam</w:t>
      </w:r>
      <w:proofErr w:type="spellEnd"/>
      <w:r w:rsidRPr="00782DB1">
        <w:rPr>
          <w:rFonts w:ascii="inherit" w:eastAsia="Times New Roman" w:hAnsi="inherit" w:cs="Arial"/>
          <w:color w:val="757575"/>
          <w:sz w:val="29"/>
          <w:szCs w:val="29"/>
        </w:rPr>
        <w:t xml:space="preserve">, inform the believers of the divine injunctions, but he also put these teachings into practice in all matters pertaining to religion and daily life. He, </w:t>
      </w:r>
      <w:proofErr w:type="spellStart"/>
      <w:r w:rsidRPr="00782DB1">
        <w:rPr>
          <w:rFonts w:ascii="inherit" w:eastAsia="Times New Roman" w:hAnsi="inherit" w:cs="Arial"/>
          <w:color w:val="757575"/>
          <w:sz w:val="29"/>
          <w:szCs w:val="29"/>
        </w:rPr>
        <w:t>salallaahu</w:t>
      </w:r>
      <w:proofErr w:type="spellEnd"/>
      <w:r w:rsidRPr="00782DB1">
        <w:rPr>
          <w:rFonts w:ascii="inherit" w:eastAsia="Times New Roman" w:hAnsi="inherit" w:cs="Arial"/>
          <w:color w:val="757575"/>
          <w:sz w:val="29"/>
          <w:szCs w:val="29"/>
        </w:rPr>
        <w:t xml:space="preserve"> </w:t>
      </w:r>
      <w:proofErr w:type="spellStart"/>
      <w:r w:rsidRPr="00782DB1">
        <w:rPr>
          <w:rFonts w:ascii="inherit" w:eastAsia="Times New Roman" w:hAnsi="inherit" w:cs="Arial"/>
          <w:color w:val="757575"/>
          <w:sz w:val="29"/>
          <w:szCs w:val="29"/>
        </w:rPr>
        <w:t>alayhi</w:t>
      </w:r>
      <w:proofErr w:type="spellEnd"/>
      <w:r w:rsidRPr="00782DB1">
        <w:rPr>
          <w:rFonts w:ascii="inherit" w:eastAsia="Times New Roman" w:hAnsi="inherit" w:cs="Arial"/>
          <w:color w:val="757575"/>
          <w:sz w:val="29"/>
          <w:szCs w:val="29"/>
        </w:rPr>
        <w:t xml:space="preserve"> </w:t>
      </w:r>
      <w:proofErr w:type="spellStart"/>
      <w:proofErr w:type="gramStart"/>
      <w:r w:rsidRPr="00782DB1">
        <w:rPr>
          <w:rFonts w:ascii="inherit" w:eastAsia="Times New Roman" w:hAnsi="inherit" w:cs="Arial"/>
          <w:color w:val="757575"/>
          <w:sz w:val="29"/>
          <w:szCs w:val="29"/>
        </w:rPr>
        <w:t>wa</w:t>
      </w:r>
      <w:proofErr w:type="spellEnd"/>
      <w:proofErr w:type="gramEnd"/>
      <w:r w:rsidRPr="00782DB1">
        <w:rPr>
          <w:rFonts w:ascii="inherit" w:eastAsia="Times New Roman" w:hAnsi="inherit" w:cs="Arial"/>
          <w:color w:val="757575"/>
          <w:sz w:val="29"/>
          <w:szCs w:val="29"/>
        </w:rPr>
        <w:t xml:space="preserve"> </w:t>
      </w:r>
      <w:proofErr w:type="spellStart"/>
      <w:r w:rsidRPr="00782DB1">
        <w:rPr>
          <w:rFonts w:ascii="inherit" w:eastAsia="Times New Roman" w:hAnsi="inherit" w:cs="Arial"/>
          <w:color w:val="757575"/>
          <w:sz w:val="29"/>
          <w:szCs w:val="29"/>
        </w:rPr>
        <w:t>sallam</w:t>
      </w:r>
      <w:proofErr w:type="spellEnd"/>
      <w:r w:rsidRPr="00782DB1">
        <w:rPr>
          <w:rFonts w:ascii="inherit" w:eastAsia="Times New Roman" w:hAnsi="inherit" w:cs="Arial"/>
          <w:color w:val="757575"/>
          <w:sz w:val="29"/>
          <w:szCs w:val="29"/>
        </w:rPr>
        <w:t>, himself practiced these injunctions scrupulously. His practice was not a private matter; it had the status of a detailed interpretation and application of the Quran.</w:t>
      </w:r>
      <w:r w:rsidRPr="00782DB1">
        <w:rPr>
          <w:rFonts w:ascii="inherit" w:eastAsia="Times New Roman" w:hAnsi="inherit" w:cs="Arial"/>
          <w:color w:val="757575"/>
          <w:sz w:val="29"/>
          <w:szCs w:val="29"/>
        </w:rPr>
        <w:br/>
      </w:r>
      <w:r w:rsidRPr="00782DB1">
        <w:rPr>
          <w:rFonts w:ascii="inherit" w:eastAsia="Times New Roman" w:hAnsi="inherit" w:cs="Arial"/>
          <w:color w:val="757575"/>
          <w:sz w:val="29"/>
          <w:szCs w:val="29"/>
        </w:rPr>
        <w:br/>
      </w:r>
      <w:r w:rsidRPr="00782DB1">
        <w:rPr>
          <w:rFonts w:ascii="inherit" w:eastAsia="Times New Roman" w:hAnsi="inherit" w:cs="Arial"/>
          <w:b/>
          <w:bCs/>
          <w:color w:val="757575"/>
          <w:sz w:val="29"/>
          <w:szCs w:val="29"/>
        </w:rPr>
        <w:t xml:space="preserve">Importance of the </w:t>
      </w:r>
      <w:proofErr w:type="spellStart"/>
      <w:r w:rsidRPr="00782DB1">
        <w:rPr>
          <w:rFonts w:ascii="inherit" w:eastAsia="Times New Roman" w:hAnsi="inherit" w:cs="Arial"/>
          <w:b/>
          <w:bCs/>
          <w:color w:val="757575"/>
          <w:sz w:val="29"/>
          <w:szCs w:val="29"/>
        </w:rPr>
        <w:t>Sunnah</w:t>
      </w:r>
      <w:proofErr w:type="spellEnd"/>
      <w:r w:rsidRPr="00782DB1">
        <w:rPr>
          <w:rFonts w:ascii="inherit" w:eastAsia="Times New Roman" w:hAnsi="inherit" w:cs="Arial"/>
          <w:color w:val="757575"/>
          <w:sz w:val="29"/>
          <w:szCs w:val="29"/>
        </w:rPr>
        <w:br/>
      </w:r>
      <w:r w:rsidRPr="00782DB1">
        <w:rPr>
          <w:rFonts w:ascii="inherit" w:eastAsia="Times New Roman" w:hAnsi="inherit" w:cs="Arial"/>
          <w:color w:val="757575"/>
          <w:sz w:val="29"/>
          <w:szCs w:val="29"/>
        </w:rPr>
        <w:br/>
        <w:t xml:space="preserve">The Quran repeatedly reminds us of the importance of the </w:t>
      </w:r>
      <w:proofErr w:type="spellStart"/>
      <w:r w:rsidRPr="00782DB1">
        <w:rPr>
          <w:rFonts w:ascii="inherit" w:eastAsia="Times New Roman" w:hAnsi="inherit" w:cs="Arial"/>
          <w:color w:val="757575"/>
          <w:sz w:val="29"/>
          <w:szCs w:val="29"/>
        </w:rPr>
        <w:t>Sunnah</w:t>
      </w:r>
      <w:proofErr w:type="spellEnd"/>
      <w:r w:rsidRPr="00782DB1">
        <w:rPr>
          <w:rFonts w:ascii="inherit" w:eastAsia="Times New Roman" w:hAnsi="inherit" w:cs="Arial"/>
          <w:color w:val="757575"/>
          <w:sz w:val="29"/>
          <w:szCs w:val="29"/>
        </w:rPr>
        <w:t xml:space="preserve">, enjoining us to strictly follow the Prophet, </w:t>
      </w:r>
      <w:proofErr w:type="spellStart"/>
      <w:r w:rsidRPr="00782DB1">
        <w:rPr>
          <w:rFonts w:ascii="inherit" w:eastAsia="Times New Roman" w:hAnsi="inherit" w:cs="Arial"/>
          <w:color w:val="757575"/>
          <w:sz w:val="29"/>
          <w:szCs w:val="29"/>
        </w:rPr>
        <w:t>salallaahu</w:t>
      </w:r>
      <w:proofErr w:type="spellEnd"/>
      <w:r w:rsidRPr="00782DB1">
        <w:rPr>
          <w:rFonts w:ascii="inherit" w:eastAsia="Times New Roman" w:hAnsi="inherit" w:cs="Arial"/>
          <w:color w:val="757575"/>
          <w:sz w:val="29"/>
          <w:szCs w:val="29"/>
        </w:rPr>
        <w:t xml:space="preserve"> </w:t>
      </w:r>
      <w:proofErr w:type="spellStart"/>
      <w:r w:rsidRPr="00782DB1">
        <w:rPr>
          <w:rFonts w:ascii="inherit" w:eastAsia="Times New Roman" w:hAnsi="inherit" w:cs="Arial"/>
          <w:color w:val="757575"/>
          <w:sz w:val="29"/>
          <w:szCs w:val="29"/>
        </w:rPr>
        <w:t>alayhi</w:t>
      </w:r>
      <w:proofErr w:type="spellEnd"/>
      <w:r w:rsidRPr="00782DB1">
        <w:rPr>
          <w:rFonts w:ascii="inherit" w:eastAsia="Times New Roman" w:hAnsi="inherit" w:cs="Arial"/>
          <w:color w:val="757575"/>
          <w:sz w:val="29"/>
          <w:szCs w:val="29"/>
        </w:rPr>
        <w:t xml:space="preserve"> </w:t>
      </w:r>
      <w:proofErr w:type="spellStart"/>
      <w:proofErr w:type="gramStart"/>
      <w:r w:rsidRPr="00782DB1">
        <w:rPr>
          <w:rFonts w:ascii="inherit" w:eastAsia="Times New Roman" w:hAnsi="inherit" w:cs="Arial"/>
          <w:color w:val="757575"/>
          <w:sz w:val="29"/>
          <w:szCs w:val="29"/>
        </w:rPr>
        <w:t>wa</w:t>
      </w:r>
      <w:proofErr w:type="spellEnd"/>
      <w:proofErr w:type="gramEnd"/>
      <w:r w:rsidRPr="00782DB1">
        <w:rPr>
          <w:rFonts w:ascii="inherit" w:eastAsia="Times New Roman" w:hAnsi="inherit" w:cs="Arial"/>
          <w:color w:val="757575"/>
          <w:sz w:val="29"/>
          <w:szCs w:val="29"/>
        </w:rPr>
        <w:t xml:space="preserve"> </w:t>
      </w:r>
      <w:proofErr w:type="spellStart"/>
      <w:r w:rsidRPr="00782DB1">
        <w:rPr>
          <w:rFonts w:ascii="inherit" w:eastAsia="Times New Roman" w:hAnsi="inherit" w:cs="Arial"/>
          <w:color w:val="757575"/>
          <w:sz w:val="29"/>
          <w:szCs w:val="29"/>
        </w:rPr>
        <w:t>sallam</w:t>
      </w:r>
      <w:proofErr w:type="spellEnd"/>
      <w:r w:rsidRPr="00782DB1">
        <w:rPr>
          <w:rFonts w:ascii="inherit" w:eastAsia="Times New Roman" w:hAnsi="inherit" w:cs="Arial"/>
          <w:color w:val="757575"/>
          <w:sz w:val="29"/>
          <w:szCs w:val="29"/>
        </w:rPr>
        <w:t>.</w:t>
      </w:r>
      <w:r w:rsidRPr="00782DB1">
        <w:rPr>
          <w:rFonts w:ascii="inherit" w:eastAsia="Times New Roman" w:hAnsi="inherit" w:cs="Arial"/>
          <w:color w:val="757575"/>
          <w:sz w:val="29"/>
          <w:szCs w:val="29"/>
        </w:rPr>
        <w:br/>
      </w:r>
      <w:r w:rsidRPr="00782DB1">
        <w:rPr>
          <w:rFonts w:ascii="inherit" w:eastAsia="Times New Roman" w:hAnsi="inherit" w:cs="Arial"/>
          <w:color w:val="757575"/>
          <w:sz w:val="29"/>
          <w:szCs w:val="29"/>
        </w:rPr>
        <w:br/>
        <w:t>Allah, The Almighty, Says (what means): </w:t>
      </w:r>
      <w:r w:rsidRPr="00782DB1">
        <w:rPr>
          <w:rFonts w:ascii="inherit" w:eastAsia="Times New Roman" w:hAnsi="inherit" w:cs="Arial"/>
          <w:b/>
          <w:bCs/>
          <w:i/>
          <w:iCs/>
          <w:color w:val="0000FF"/>
          <w:sz w:val="29"/>
          <w:szCs w:val="29"/>
        </w:rPr>
        <w:t>“…And whatever the Messenger has given you – take; and what he has forbidden you – refrain from…” </w:t>
      </w:r>
      <w:r w:rsidRPr="00782DB1">
        <w:rPr>
          <w:rFonts w:ascii="inherit" w:eastAsia="Times New Roman" w:hAnsi="inherit" w:cs="Arial"/>
          <w:color w:val="757575"/>
          <w:sz w:val="29"/>
          <w:szCs w:val="29"/>
        </w:rPr>
        <w:t>[Quran 59:7]</w:t>
      </w:r>
      <w:r w:rsidRPr="00782DB1">
        <w:rPr>
          <w:rFonts w:ascii="inherit" w:eastAsia="Times New Roman" w:hAnsi="inherit" w:cs="Arial"/>
          <w:color w:val="757575"/>
          <w:sz w:val="29"/>
          <w:szCs w:val="29"/>
        </w:rPr>
        <w:br/>
      </w:r>
      <w:r w:rsidRPr="00782DB1">
        <w:rPr>
          <w:rFonts w:ascii="inherit" w:eastAsia="Times New Roman" w:hAnsi="inherit" w:cs="Arial"/>
          <w:color w:val="757575"/>
          <w:sz w:val="29"/>
          <w:szCs w:val="29"/>
        </w:rPr>
        <w:br/>
        <w:t>Allah also Says (what means): </w:t>
      </w:r>
      <w:r w:rsidRPr="00782DB1">
        <w:rPr>
          <w:rFonts w:ascii="inherit" w:eastAsia="Times New Roman" w:hAnsi="inherit" w:cs="Arial"/>
          <w:b/>
          <w:bCs/>
          <w:i/>
          <w:iCs/>
          <w:color w:val="0000FF"/>
          <w:sz w:val="29"/>
          <w:szCs w:val="29"/>
        </w:rPr>
        <w:t xml:space="preserve">"But no, by your Lord, they will not [truly] </w:t>
      </w:r>
      <w:r w:rsidRPr="00782DB1">
        <w:rPr>
          <w:rFonts w:ascii="inherit" w:eastAsia="Times New Roman" w:hAnsi="inherit" w:cs="Arial"/>
          <w:b/>
          <w:bCs/>
          <w:i/>
          <w:iCs/>
          <w:color w:val="0000FF"/>
          <w:sz w:val="29"/>
          <w:szCs w:val="29"/>
        </w:rPr>
        <w:lastRenderedPageBreak/>
        <w:t>believe until they make you [O Muhammad] judge concerning that over which they dispute among themselves and then find within themselves no discomfort from what you have judged and submit in [full, willing] submission.." </w:t>
      </w:r>
      <w:r w:rsidRPr="00782DB1">
        <w:rPr>
          <w:rFonts w:ascii="inherit" w:eastAsia="Times New Roman" w:hAnsi="inherit" w:cs="Arial"/>
          <w:color w:val="757575"/>
          <w:sz w:val="29"/>
          <w:szCs w:val="29"/>
        </w:rPr>
        <w:t>[Quran 4:65)</w:t>
      </w:r>
      <w:r w:rsidRPr="00782DB1">
        <w:rPr>
          <w:rFonts w:ascii="inherit" w:eastAsia="Times New Roman" w:hAnsi="inherit" w:cs="Arial"/>
          <w:color w:val="757575"/>
          <w:sz w:val="29"/>
          <w:szCs w:val="29"/>
        </w:rPr>
        <w:br/>
      </w:r>
      <w:r w:rsidRPr="00782DB1">
        <w:rPr>
          <w:rFonts w:ascii="inherit" w:eastAsia="Times New Roman" w:hAnsi="inherit" w:cs="Arial"/>
          <w:color w:val="757575"/>
          <w:sz w:val="29"/>
          <w:szCs w:val="29"/>
        </w:rPr>
        <w:br/>
        <w:t>Again, Allah Says (what means): </w:t>
      </w:r>
      <w:r w:rsidRPr="00782DB1">
        <w:rPr>
          <w:rFonts w:ascii="inherit" w:eastAsia="Times New Roman" w:hAnsi="inherit" w:cs="Arial"/>
          <w:b/>
          <w:bCs/>
          <w:i/>
          <w:iCs/>
          <w:color w:val="0000FF"/>
          <w:sz w:val="29"/>
          <w:szCs w:val="29"/>
        </w:rPr>
        <w:t>"It is not for a believing man or a believing woman, when Allah and His Messenger have decided a matter, that they should [thereafter] have any choice about their affair. And whoever disobeys Allah and His Messenger has certainly strayed into clear error." </w:t>
      </w:r>
      <w:r w:rsidRPr="00782DB1">
        <w:rPr>
          <w:rFonts w:ascii="inherit" w:eastAsia="Times New Roman" w:hAnsi="inherit" w:cs="Arial"/>
          <w:color w:val="757575"/>
          <w:sz w:val="29"/>
          <w:szCs w:val="29"/>
        </w:rPr>
        <w:t>[Quran 33:36]</w:t>
      </w:r>
      <w:r w:rsidRPr="00782DB1">
        <w:rPr>
          <w:rFonts w:ascii="inherit" w:eastAsia="Times New Roman" w:hAnsi="inherit" w:cs="Arial"/>
          <w:color w:val="757575"/>
          <w:sz w:val="29"/>
          <w:szCs w:val="29"/>
        </w:rPr>
        <w:br/>
      </w:r>
      <w:r w:rsidRPr="00782DB1">
        <w:rPr>
          <w:rFonts w:ascii="inherit" w:eastAsia="Times New Roman" w:hAnsi="inherit" w:cs="Arial"/>
          <w:color w:val="757575"/>
          <w:sz w:val="29"/>
          <w:szCs w:val="29"/>
        </w:rPr>
        <w:br/>
        <w:t xml:space="preserve">According to many verses in the Quran, the Muslim is bound to follow the </w:t>
      </w:r>
      <w:proofErr w:type="spellStart"/>
      <w:r w:rsidRPr="00782DB1">
        <w:rPr>
          <w:rFonts w:ascii="inherit" w:eastAsia="Times New Roman" w:hAnsi="inherit" w:cs="Arial"/>
          <w:color w:val="757575"/>
          <w:sz w:val="29"/>
          <w:szCs w:val="29"/>
        </w:rPr>
        <w:t>Sunnah</w:t>
      </w:r>
      <w:proofErr w:type="spellEnd"/>
      <w:r w:rsidRPr="00782DB1">
        <w:rPr>
          <w:rFonts w:ascii="inherit" w:eastAsia="Times New Roman" w:hAnsi="inherit" w:cs="Arial"/>
          <w:color w:val="757575"/>
          <w:sz w:val="29"/>
          <w:szCs w:val="29"/>
        </w:rPr>
        <w:t xml:space="preserve"> of the Prophet, </w:t>
      </w:r>
      <w:proofErr w:type="spellStart"/>
      <w:r w:rsidRPr="00782DB1">
        <w:rPr>
          <w:rFonts w:ascii="inherit" w:eastAsia="Times New Roman" w:hAnsi="inherit" w:cs="Arial"/>
          <w:color w:val="757575"/>
          <w:sz w:val="29"/>
          <w:szCs w:val="29"/>
        </w:rPr>
        <w:t>salallaahu</w:t>
      </w:r>
      <w:proofErr w:type="spellEnd"/>
      <w:r w:rsidRPr="00782DB1">
        <w:rPr>
          <w:rFonts w:ascii="inherit" w:eastAsia="Times New Roman" w:hAnsi="inherit" w:cs="Arial"/>
          <w:color w:val="757575"/>
          <w:sz w:val="29"/>
          <w:szCs w:val="29"/>
        </w:rPr>
        <w:t xml:space="preserve"> </w:t>
      </w:r>
      <w:proofErr w:type="spellStart"/>
      <w:r w:rsidRPr="00782DB1">
        <w:rPr>
          <w:rFonts w:ascii="inherit" w:eastAsia="Times New Roman" w:hAnsi="inherit" w:cs="Arial"/>
          <w:color w:val="757575"/>
          <w:sz w:val="29"/>
          <w:szCs w:val="29"/>
        </w:rPr>
        <w:t>alayhi</w:t>
      </w:r>
      <w:proofErr w:type="spellEnd"/>
      <w:r w:rsidRPr="00782DB1">
        <w:rPr>
          <w:rFonts w:ascii="inherit" w:eastAsia="Times New Roman" w:hAnsi="inherit" w:cs="Arial"/>
          <w:color w:val="757575"/>
          <w:sz w:val="29"/>
          <w:szCs w:val="29"/>
        </w:rPr>
        <w:t xml:space="preserve"> </w:t>
      </w:r>
      <w:proofErr w:type="spellStart"/>
      <w:proofErr w:type="gramStart"/>
      <w:r w:rsidRPr="00782DB1">
        <w:rPr>
          <w:rFonts w:ascii="inherit" w:eastAsia="Times New Roman" w:hAnsi="inherit" w:cs="Arial"/>
          <w:color w:val="757575"/>
          <w:sz w:val="29"/>
          <w:szCs w:val="29"/>
        </w:rPr>
        <w:t>wa</w:t>
      </w:r>
      <w:proofErr w:type="spellEnd"/>
      <w:proofErr w:type="gramEnd"/>
      <w:r w:rsidRPr="00782DB1">
        <w:rPr>
          <w:rFonts w:ascii="inherit" w:eastAsia="Times New Roman" w:hAnsi="inherit" w:cs="Arial"/>
          <w:color w:val="757575"/>
          <w:sz w:val="29"/>
          <w:szCs w:val="29"/>
        </w:rPr>
        <w:t xml:space="preserve"> </w:t>
      </w:r>
      <w:proofErr w:type="spellStart"/>
      <w:r w:rsidRPr="00782DB1">
        <w:rPr>
          <w:rFonts w:ascii="inherit" w:eastAsia="Times New Roman" w:hAnsi="inherit" w:cs="Arial"/>
          <w:color w:val="757575"/>
          <w:sz w:val="29"/>
          <w:szCs w:val="29"/>
        </w:rPr>
        <w:t>sallam</w:t>
      </w:r>
      <w:proofErr w:type="spellEnd"/>
      <w:r w:rsidRPr="00782DB1">
        <w:rPr>
          <w:rFonts w:ascii="inherit" w:eastAsia="Times New Roman" w:hAnsi="inherit" w:cs="Arial"/>
          <w:color w:val="757575"/>
          <w:sz w:val="29"/>
          <w:szCs w:val="29"/>
        </w:rPr>
        <w:t xml:space="preserve">. No one remains a Muslim if he does not accept the Prophet’s, </w:t>
      </w:r>
      <w:proofErr w:type="spellStart"/>
      <w:r w:rsidRPr="00782DB1">
        <w:rPr>
          <w:rFonts w:ascii="inherit" w:eastAsia="Times New Roman" w:hAnsi="inherit" w:cs="Arial"/>
          <w:color w:val="757575"/>
          <w:sz w:val="29"/>
          <w:szCs w:val="29"/>
        </w:rPr>
        <w:t>salallaahu</w:t>
      </w:r>
      <w:proofErr w:type="spellEnd"/>
      <w:r w:rsidRPr="00782DB1">
        <w:rPr>
          <w:rFonts w:ascii="inherit" w:eastAsia="Times New Roman" w:hAnsi="inherit" w:cs="Arial"/>
          <w:color w:val="757575"/>
          <w:sz w:val="29"/>
          <w:szCs w:val="29"/>
        </w:rPr>
        <w:t xml:space="preserve"> </w:t>
      </w:r>
      <w:proofErr w:type="spellStart"/>
      <w:r w:rsidRPr="00782DB1">
        <w:rPr>
          <w:rFonts w:ascii="inherit" w:eastAsia="Times New Roman" w:hAnsi="inherit" w:cs="Arial"/>
          <w:color w:val="757575"/>
          <w:sz w:val="29"/>
          <w:szCs w:val="29"/>
        </w:rPr>
        <w:t>alayhi</w:t>
      </w:r>
      <w:proofErr w:type="spellEnd"/>
      <w:r w:rsidRPr="00782DB1">
        <w:rPr>
          <w:rFonts w:ascii="inherit" w:eastAsia="Times New Roman" w:hAnsi="inherit" w:cs="Arial"/>
          <w:color w:val="757575"/>
          <w:sz w:val="29"/>
          <w:szCs w:val="29"/>
        </w:rPr>
        <w:t xml:space="preserve"> </w:t>
      </w:r>
      <w:proofErr w:type="spellStart"/>
      <w:proofErr w:type="gramStart"/>
      <w:r w:rsidRPr="00782DB1">
        <w:rPr>
          <w:rFonts w:ascii="inherit" w:eastAsia="Times New Roman" w:hAnsi="inherit" w:cs="Arial"/>
          <w:color w:val="757575"/>
          <w:sz w:val="29"/>
          <w:szCs w:val="29"/>
        </w:rPr>
        <w:t>wa</w:t>
      </w:r>
      <w:proofErr w:type="spellEnd"/>
      <w:proofErr w:type="gramEnd"/>
      <w:r w:rsidRPr="00782DB1">
        <w:rPr>
          <w:rFonts w:ascii="inherit" w:eastAsia="Times New Roman" w:hAnsi="inherit" w:cs="Arial"/>
          <w:color w:val="757575"/>
          <w:sz w:val="29"/>
          <w:szCs w:val="29"/>
        </w:rPr>
        <w:t xml:space="preserve"> </w:t>
      </w:r>
      <w:proofErr w:type="spellStart"/>
      <w:r w:rsidRPr="00782DB1">
        <w:rPr>
          <w:rFonts w:ascii="inherit" w:eastAsia="Times New Roman" w:hAnsi="inherit" w:cs="Arial"/>
          <w:color w:val="757575"/>
          <w:sz w:val="29"/>
          <w:szCs w:val="29"/>
        </w:rPr>
        <w:t>sallam</w:t>
      </w:r>
      <w:proofErr w:type="spellEnd"/>
      <w:r w:rsidRPr="00782DB1">
        <w:rPr>
          <w:rFonts w:ascii="inherit" w:eastAsia="Times New Roman" w:hAnsi="inherit" w:cs="Arial"/>
          <w:color w:val="757575"/>
          <w:sz w:val="29"/>
          <w:szCs w:val="29"/>
        </w:rPr>
        <w:t xml:space="preserve">, </w:t>
      </w:r>
      <w:proofErr w:type="spellStart"/>
      <w:r w:rsidRPr="00782DB1">
        <w:rPr>
          <w:rFonts w:ascii="inherit" w:eastAsia="Times New Roman" w:hAnsi="inherit" w:cs="Arial"/>
          <w:color w:val="757575"/>
          <w:sz w:val="29"/>
          <w:szCs w:val="29"/>
        </w:rPr>
        <w:t>Sunnah</w:t>
      </w:r>
      <w:proofErr w:type="spellEnd"/>
      <w:r w:rsidRPr="00782DB1">
        <w:rPr>
          <w:rFonts w:ascii="inherit" w:eastAsia="Times New Roman" w:hAnsi="inherit" w:cs="Arial"/>
          <w:color w:val="757575"/>
          <w:sz w:val="29"/>
          <w:szCs w:val="29"/>
        </w:rPr>
        <w:t>.</w:t>
      </w:r>
    </w:p>
    <w:p w:rsidR="00782DB1" w:rsidRPr="00782DB1" w:rsidRDefault="00782DB1" w:rsidP="00782DB1">
      <w:pPr>
        <w:shd w:val="clear" w:color="auto" w:fill="FFFFFF"/>
        <w:spacing w:before="100" w:beforeAutospacing="1" w:after="100" w:afterAutospacing="1" w:line="240" w:lineRule="auto"/>
        <w:jc w:val="both"/>
        <w:rPr>
          <w:rFonts w:ascii="inherit" w:eastAsia="Times New Roman" w:hAnsi="inherit" w:cs="Arial"/>
          <w:color w:val="757575"/>
          <w:sz w:val="29"/>
          <w:szCs w:val="29"/>
        </w:rPr>
      </w:pPr>
      <w:r w:rsidRPr="00782DB1">
        <w:rPr>
          <w:rFonts w:ascii="inherit" w:eastAsia="Times New Roman" w:hAnsi="inherit" w:cs="Arial"/>
          <w:color w:val="757575"/>
          <w:sz w:val="29"/>
          <w:szCs w:val="29"/>
        </w:rPr>
        <w:t xml:space="preserve">The </w:t>
      </w:r>
      <w:proofErr w:type="spellStart"/>
      <w:r w:rsidRPr="00782DB1">
        <w:rPr>
          <w:rFonts w:ascii="inherit" w:eastAsia="Times New Roman" w:hAnsi="inherit" w:cs="Arial"/>
          <w:color w:val="757575"/>
          <w:sz w:val="29"/>
          <w:szCs w:val="29"/>
        </w:rPr>
        <w:t>Sunnah</w:t>
      </w:r>
      <w:proofErr w:type="spellEnd"/>
      <w:r w:rsidRPr="00782DB1">
        <w:rPr>
          <w:rFonts w:ascii="inherit" w:eastAsia="Times New Roman" w:hAnsi="inherit" w:cs="Arial"/>
          <w:color w:val="757575"/>
          <w:sz w:val="29"/>
          <w:szCs w:val="29"/>
        </w:rPr>
        <w:t xml:space="preserve"> is nothing but a reflection of the personality of the Prophet, </w:t>
      </w:r>
      <w:proofErr w:type="spellStart"/>
      <w:r w:rsidRPr="00782DB1">
        <w:rPr>
          <w:rFonts w:ascii="inherit" w:eastAsia="Times New Roman" w:hAnsi="inherit" w:cs="Arial"/>
          <w:color w:val="757575"/>
          <w:sz w:val="29"/>
          <w:szCs w:val="29"/>
        </w:rPr>
        <w:t>salallaahu</w:t>
      </w:r>
      <w:proofErr w:type="spellEnd"/>
      <w:r w:rsidRPr="00782DB1">
        <w:rPr>
          <w:rFonts w:ascii="inherit" w:eastAsia="Times New Roman" w:hAnsi="inherit" w:cs="Arial"/>
          <w:color w:val="757575"/>
          <w:sz w:val="29"/>
          <w:szCs w:val="29"/>
        </w:rPr>
        <w:t xml:space="preserve"> </w:t>
      </w:r>
      <w:proofErr w:type="spellStart"/>
      <w:r w:rsidRPr="00782DB1">
        <w:rPr>
          <w:rFonts w:ascii="inherit" w:eastAsia="Times New Roman" w:hAnsi="inherit" w:cs="Arial"/>
          <w:color w:val="757575"/>
          <w:sz w:val="29"/>
          <w:szCs w:val="29"/>
        </w:rPr>
        <w:t>alayhi</w:t>
      </w:r>
      <w:proofErr w:type="spellEnd"/>
      <w:r w:rsidRPr="00782DB1">
        <w:rPr>
          <w:rFonts w:ascii="inherit" w:eastAsia="Times New Roman" w:hAnsi="inherit" w:cs="Arial"/>
          <w:color w:val="757575"/>
          <w:sz w:val="29"/>
          <w:szCs w:val="29"/>
        </w:rPr>
        <w:t xml:space="preserve"> </w:t>
      </w:r>
      <w:proofErr w:type="spellStart"/>
      <w:proofErr w:type="gramStart"/>
      <w:r w:rsidRPr="00782DB1">
        <w:rPr>
          <w:rFonts w:ascii="inherit" w:eastAsia="Times New Roman" w:hAnsi="inherit" w:cs="Arial"/>
          <w:color w:val="757575"/>
          <w:sz w:val="29"/>
          <w:szCs w:val="29"/>
        </w:rPr>
        <w:t>wa</w:t>
      </w:r>
      <w:proofErr w:type="spellEnd"/>
      <w:proofErr w:type="gramEnd"/>
      <w:r w:rsidRPr="00782DB1">
        <w:rPr>
          <w:rFonts w:ascii="inherit" w:eastAsia="Times New Roman" w:hAnsi="inherit" w:cs="Arial"/>
          <w:color w:val="757575"/>
          <w:sz w:val="29"/>
          <w:szCs w:val="29"/>
        </w:rPr>
        <w:t xml:space="preserve"> </w:t>
      </w:r>
      <w:proofErr w:type="spellStart"/>
      <w:r w:rsidRPr="00782DB1">
        <w:rPr>
          <w:rFonts w:ascii="inherit" w:eastAsia="Times New Roman" w:hAnsi="inherit" w:cs="Arial"/>
          <w:color w:val="757575"/>
          <w:sz w:val="29"/>
          <w:szCs w:val="29"/>
        </w:rPr>
        <w:t>sallam</w:t>
      </w:r>
      <w:proofErr w:type="spellEnd"/>
      <w:r w:rsidRPr="00782DB1">
        <w:rPr>
          <w:rFonts w:ascii="inherit" w:eastAsia="Times New Roman" w:hAnsi="inherit" w:cs="Arial"/>
          <w:color w:val="757575"/>
          <w:sz w:val="29"/>
          <w:szCs w:val="29"/>
        </w:rPr>
        <w:t>, who is to be obeyed at every cost.</w:t>
      </w:r>
    </w:p>
    <w:p w:rsidR="00782DB1" w:rsidRPr="00782DB1" w:rsidRDefault="00782DB1" w:rsidP="00782DB1">
      <w:pPr>
        <w:shd w:val="clear" w:color="auto" w:fill="FFFFFF"/>
        <w:spacing w:before="100" w:beforeAutospacing="1" w:after="100" w:afterAutospacing="1" w:line="240" w:lineRule="auto"/>
        <w:jc w:val="both"/>
        <w:rPr>
          <w:rFonts w:ascii="inherit" w:eastAsia="Times New Roman" w:hAnsi="inherit" w:cs="Arial"/>
          <w:color w:val="757575"/>
          <w:sz w:val="29"/>
          <w:szCs w:val="29"/>
        </w:rPr>
      </w:pPr>
      <w:r w:rsidRPr="00782DB1">
        <w:rPr>
          <w:rFonts w:ascii="inherit" w:eastAsia="Times New Roman" w:hAnsi="inherit" w:cs="Arial"/>
          <w:color w:val="757575"/>
          <w:sz w:val="29"/>
          <w:szCs w:val="29"/>
        </w:rPr>
        <w:t xml:space="preserve">The </w:t>
      </w:r>
      <w:proofErr w:type="spellStart"/>
      <w:r w:rsidRPr="00782DB1">
        <w:rPr>
          <w:rFonts w:ascii="inherit" w:eastAsia="Times New Roman" w:hAnsi="inherit" w:cs="Arial"/>
          <w:color w:val="757575"/>
          <w:sz w:val="29"/>
          <w:szCs w:val="29"/>
        </w:rPr>
        <w:t>Sunnah</w:t>
      </w:r>
      <w:proofErr w:type="spellEnd"/>
      <w:r w:rsidRPr="00782DB1">
        <w:rPr>
          <w:rFonts w:ascii="inherit" w:eastAsia="Times New Roman" w:hAnsi="inherit" w:cs="Arial"/>
          <w:color w:val="757575"/>
          <w:sz w:val="29"/>
          <w:szCs w:val="29"/>
        </w:rPr>
        <w:t xml:space="preserve"> was not, as is generally supposed, a thing of which the need may have been felt only after the Prophet’s, </w:t>
      </w:r>
      <w:proofErr w:type="spellStart"/>
      <w:r w:rsidRPr="00782DB1">
        <w:rPr>
          <w:rFonts w:ascii="inherit" w:eastAsia="Times New Roman" w:hAnsi="inherit" w:cs="Arial"/>
          <w:color w:val="757575"/>
          <w:sz w:val="29"/>
          <w:szCs w:val="29"/>
        </w:rPr>
        <w:t>salallaahu</w:t>
      </w:r>
      <w:proofErr w:type="spellEnd"/>
      <w:r w:rsidRPr="00782DB1">
        <w:rPr>
          <w:rFonts w:ascii="inherit" w:eastAsia="Times New Roman" w:hAnsi="inherit" w:cs="Arial"/>
          <w:color w:val="757575"/>
          <w:sz w:val="29"/>
          <w:szCs w:val="29"/>
        </w:rPr>
        <w:t xml:space="preserve"> </w:t>
      </w:r>
      <w:proofErr w:type="spellStart"/>
      <w:r w:rsidRPr="00782DB1">
        <w:rPr>
          <w:rFonts w:ascii="inherit" w:eastAsia="Times New Roman" w:hAnsi="inherit" w:cs="Arial"/>
          <w:color w:val="757575"/>
          <w:sz w:val="29"/>
          <w:szCs w:val="29"/>
        </w:rPr>
        <w:t>alayhi</w:t>
      </w:r>
      <w:proofErr w:type="spellEnd"/>
      <w:r w:rsidRPr="00782DB1">
        <w:rPr>
          <w:rFonts w:ascii="inherit" w:eastAsia="Times New Roman" w:hAnsi="inherit" w:cs="Arial"/>
          <w:color w:val="757575"/>
          <w:sz w:val="29"/>
          <w:szCs w:val="29"/>
        </w:rPr>
        <w:t xml:space="preserve"> </w:t>
      </w:r>
      <w:proofErr w:type="spellStart"/>
      <w:proofErr w:type="gramStart"/>
      <w:r w:rsidRPr="00782DB1">
        <w:rPr>
          <w:rFonts w:ascii="inherit" w:eastAsia="Times New Roman" w:hAnsi="inherit" w:cs="Arial"/>
          <w:color w:val="757575"/>
          <w:sz w:val="29"/>
          <w:szCs w:val="29"/>
        </w:rPr>
        <w:t>wa</w:t>
      </w:r>
      <w:proofErr w:type="spellEnd"/>
      <w:proofErr w:type="gramEnd"/>
      <w:r w:rsidRPr="00782DB1">
        <w:rPr>
          <w:rFonts w:ascii="inherit" w:eastAsia="Times New Roman" w:hAnsi="inherit" w:cs="Arial"/>
          <w:color w:val="757575"/>
          <w:sz w:val="29"/>
          <w:szCs w:val="29"/>
        </w:rPr>
        <w:t xml:space="preserve"> </w:t>
      </w:r>
      <w:proofErr w:type="spellStart"/>
      <w:r w:rsidRPr="00782DB1">
        <w:rPr>
          <w:rFonts w:ascii="inherit" w:eastAsia="Times New Roman" w:hAnsi="inherit" w:cs="Arial"/>
          <w:color w:val="757575"/>
          <w:sz w:val="29"/>
          <w:szCs w:val="29"/>
        </w:rPr>
        <w:t>sallam</w:t>
      </w:r>
      <w:proofErr w:type="spellEnd"/>
      <w:r w:rsidRPr="00782DB1">
        <w:rPr>
          <w:rFonts w:ascii="inherit" w:eastAsia="Times New Roman" w:hAnsi="inherit" w:cs="Arial"/>
          <w:color w:val="757575"/>
          <w:sz w:val="29"/>
          <w:szCs w:val="29"/>
        </w:rPr>
        <w:t xml:space="preserve">, death for it was very much needed in his lifetime. The two most important religious institutions of Islam are the Prayer and Zakat (obligatory alms giving); yet when the injunction relating to Prayer and Zakat were delivered, and they were repeatedly revealed in both </w:t>
      </w:r>
      <w:proofErr w:type="spellStart"/>
      <w:r w:rsidRPr="00782DB1">
        <w:rPr>
          <w:rFonts w:ascii="inherit" w:eastAsia="Times New Roman" w:hAnsi="inherit" w:cs="Arial"/>
          <w:color w:val="757575"/>
          <w:sz w:val="29"/>
          <w:szCs w:val="29"/>
        </w:rPr>
        <w:t>Makkah</w:t>
      </w:r>
      <w:proofErr w:type="spellEnd"/>
      <w:r w:rsidRPr="00782DB1">
        <w:rPr>
          <w:rFonts w:ascii="inherit" w:eastAsia="Times New Roman" w:hAnsi="inherit" w:cs="Arial"/>
          <w:color w:val="757575"/>
          <w:sz w:val="29"/>
          <w:szCs w:val="29"/>
        </w:rPr>
        <w:t xml:space="preserve"> and </w:t>
      </w:r>
      <w:proofErr w:type="spellStart"/>
      <w:r w:rsidRPr="00782DB1">
        <w:rPr>
          <w:rFonts w:ascii="inherit" w:eastAsia="Times New Roman" w:hAnsi="inherit" w:cs="Arial"/>
          <w:color w:val="757575"/>
          <w:sz w:val="29"/>
          <w:szCs w:val="29"/>
        </w:rPr>
        <w:t>Madeenah</w:t>
      </w:r>
      <w:proofErr w:type="spellEnd"/>
      <w:r w:rsidRPr="00782DB1">
        <w:rPr>
          <w:rFonts w:ascii="inherit" w:eastAsia="Times New Roman" w:hAnsi="inherit" w:cs="Arial"/>
          <w:color w:val="757575"/>
          <w:sz w:val="29"/>
          <w:szCs w:val="29"/>
        </w:rPr>
        <w:t xml:space="preserve">, no details were supplied. 'Keep up prayers' is the </w:t>
      </w:r>
      <w:proofErr w:type="spellStart"/>
      <w:r w:rsidRPr="00782DB1">
        <w:rPr>
          <w:rFonts w:ascii="inherit" w:eastAsia="Times New Roman" w:hAnsi="inherit" w:cs="Arial"/>
          <w:color w:val="757575"/>
          <w:sz w:val="29"/>
          <w:szCs w:val="29"/>
        </w:rPr>
        <w:t>Quranic</w:t>
      </w:r>
      <w:proofErr w:type="spellEnd"/>
      <w:r w:rsidRPr="00782DB1">
        <w:rPr>
          <w:rFonts w:ascii="inherit" w:eastAsia="Times New Roman" w:hAnsi="inherit" w:cs="Arial"/>
          <w:color w:val="757575"/>
          <w:sz w:val="29"/>
          <w:szCs w:val="29"/>
        </w:rPr>
        <w:t xml:space="preserve"> injunction, and it was the Prophet, </w:t>
      </w:r>
      <w:proofErr w:type="spellStart"/>
      <w:r w:rsidRPr="00782DB1">
        <w:rPr>
          <w:rFonts w:ascii="inherit" w:eastAsia="Times New Roman" w:hAnsi="inherit" w:cs="Arial"/>
          <w:color w:val="757575"/>
          <w:sz w:val="29"/>
          <w:szCs w:val="29"/>
        </w:rPr>
        <w:t>salallaahu</w:t>
      </w:r>
      <w:proofErr w:type="spellEnd"/>
      <w:r w:rsidRPr="00782DB1">
        <w:rPr>
          <w:rFonts w:ascii="inherit" w:eastAsia="Times New Roman" w:hAnsi="inherit" w:cs="Arial"/>
          <w:color w:val="757575"/>
          <w:sz w:val="29"/>
          <w:szCs w:val="29"/>
        </w:rPr>
        <w:t xml:space="preserve"> </w:t>
      </w:r>
      <w:proofErr w:type="spellStart"/>
      <w:r w:rsidRPr="00782DB1">
        <w:rPr>
          <w:rFonts w:ascii="inherit" w:eastAsia="Times New Roman" w:hAnsi="inherit" w:cs="Arial"/>
          <w:color w:val="757575"/>
          <w:sz w:val="29"/>
          <w:szCs w:val="29"/>
        </w:rPr>
        <w:t>alayhi</w:t>
      </w:r>
      <w:proofErr w:type="spellEnd"/>
      <w:r w:rsidRPr="00782DB1">
        <w:rPr>
          <w:rFonts w:ascii="inherit" w:eastAsia="Times New Roman" w:hAnsi="inherit" w:cs="Arial"/>
          <w:color w:val="757575"/>
          <w:sz w:val="29"/>
          <w:szCs w:val="29"/>
        </w:rPr>
        <w:t xml:space="preserve"> </w:t>
      </w:r>
      <w:proofErr w:type="spellStart"/>
      <w:proofErr w:type="gramStart"/>
      <w:r w:rsidRPr="00782DB1">
        <w:rPr>
          <w:rFonts w:ascii="inherit" w:eastAsia="Times New Roman" w:hAnsi="inherit" w:cs="Arial"/>
          <w:color w:val="757575"/>
          <w:sz w:val="29"/>
          <w:szCs w:val="29"/>
        </w:rPr>
        <w:t>wa</w:t>
      </w:r>
      <w:proofErr w:type="spellEnd"/>
      <w:proofErr w:type="gramEnd"/>
      <w:r w:rsidRPr="00782DB1">
        <w:rPr>
          <w:rFonts w:ascii="inherit" w:eastAsia="Times New Roman" w:hAnsi="inherit" w:cs="Arial"/>
          <w:color w:val="757575"/>
          <w:sz w:val="29"/>
          <w:szCs w:val="29"/>
        </w:rPr>
        <w:t xml:space="preserve"> </w:t>
      </w:r>
      <w:proofErr w:type="spellStart"/>
      <w:r w:rsidRPr="00782DB1">
        <w:rPr>
          <w:rFonts w:ascii="inherit" w:eastAsia="Times New Roman" w:hAnsi="inherit" w:cs="Arial"/>
          <w:color w:val="757575"/>
          <w:sz w:val="29"/>
          <w:szCs w:val="29"/>
        </w:rPr>
        <w:t>sallam</w:t>
      </w:r>
      <w:proofErr w:type="spellEnd"/>
      <w:r w:rsidRPr="00782DB1">
        <w:rPr>
          <w:rFonts w:ascii="inherit" w:eastAsia="Times New Roman" w:hAnsi="inherit" w:cs="Arial"/>
          <w:color w:val="757575"/>
          <w:sz w:val="29"/>
          <w:szCs w:val="29"/>
        </w:rPr>
        <w:t>, himself who, by his own actions, gave details of the prayer by saying: </w:t>
      </w:r>
      <w:r w:rsidRPr="00782DB1">
        <w:rPr>
          <w:rFonts w:ascii="inherit" w:eastAsia="Times New Roman" w:hAnsi="inherit" w:cs="Arial"/>
          <w:b/>
          <w:bCs/>
          <w:i/>
          <w:iCs/>
          <w:color w:val="008000"/>
          <w:sz w:val="29"/>
          <w:szCs w:val="29"/>
        </w:rPr>
        <w:t>“Pray as you see me praying.” </w:t>
      </w:r>
      <w:r w:rsidRPr="00782DB1">
        <w:rPr>
          <w:rFonts w:ascii="inherit" w:eastAsia="Times New Roman" w:hAnsi="inherit" w:cs="Arial"/>
          <w:color w:val="757575"/>
          <w:sz w:val="29"/>
          <w:szCs w:val="29"/>
        </w:rPr>
        <w:t>[Al-</w:t>
      </w:r>
      <w:proofErr w:type="spellStart"/>
      <w:r w:rsidRPr="00782DB1">
        <w:rPr>
          <w:rFonts w:ascii="inherit" w:eastAsia="Times New Roman" w:hAnsi="inherit" w:cs="Arial"/>
          <w:color w:val="757575"/>
          <w:sz w:val="29"/>
          <w:szCs w:val="29"/>
        </w:rPr>
        <w:t>Bukhari</w:t>
      </w:r>
      <w:proofErr w:type="spellEnd"/>
      <w:r w:rsidRPr="00782DB1">
        <w:rPr>
          <w:rFonts w:ascii="inherit" w:eastAsia="Times New Roman" w:hAnsi="inherit" w:cs="Arial"/>
          <w:color w:val="757575"/>
          <w:sz w:val="29"/>
          <w:szCs w:val="29"/>
        </w:rPr>
        <w:t>]</w:t>
      </w:r>
    </w:p>
    <w:p w:rsidR="00782DB1" w:rsidRPr="00782DB1" w:rsidRDefault="00782DB1" w:rsidP="00782DB1">
      <w:pPr>
        <w:shd w:val="clear" w:color="auto" w:fill="FFFFFF"/>
        <w:spacing w:before="100" w:beforeAutospacing="1" w:after="100" w:afterAutospacing="1" w:line="240" w:lineRule="auto"/>
        <w:jc w:val="both"/>
        <w:rPr>
          <w:rFonts w:ascii="inherit" w:eastAsia="Times New Roman" w:hAnsi="inherit" w:cs="Arial"/>
          <w:color w:val="757575"/>
          <w:sz w:val="29"/>
          <w:szCs w:val="29"/>
        </w:rPr>
      </w:pPr>
      <w:proofErr w:type="spellStart"/>
      <w:r w:rsidRPr="00782DB1">
        <w:rPr>
          <w:rFonts w:ascii="inherit" w:eastAsia="Times New Roman" w:hAnsi="inherit" w:cs="Arial"/>
          <w:color w:val="757575"/>
          <w:sz w:val="29"/>
          <w:szCs w:val="29"/>
        </w:rPr>
        <w:t>Zakah</w:t>
      </w:r>
      <w:proofErr w:type="spellEnd"/>
      <w:r w:rsidRPr="00782DB1">
        <w:rPr>
          <w:rFonts w:ascii="inherit" w:eastAsia="Times New Roman" w:hAnsi="inherit" w:cs="Arial"/>
          <w:color w:val="757575"/>
          <w:sz w:val="29"/>
          <w:szCs w:val="29"/>
        </w:rPr>
        <w:t xml:space="preserve"> is again an obligation frequently repeated in the Quran, yet it was the Prophet, </w:t>
      </w:r>
      <w:proofErr w:type="spellStart"/>
      <w:r w:rsidRPr="00782DB1">
        <w:rPr>
          <w:rFonts w:ascii="inherit" w:eastAsia="Times New Roman" w:hAnsi="inherit" w:cs="Arial"/>
          <w:color w:val="757575"/>
          <w:sz w:val="29"/>
          <w:szCs w:val="29"/>
        </w:rPr>
        <w:t>salallaahu</w:t>
      </w:r>
      <w:proofErr w:type="spellEnd"/>
      <w:r w:rsidRPr="00782DB1">
        <w:rPr>
          <w:rFonts w:ascii="inherit" w:eastAsia="Times New Roman" w:hAnsi="inherit" w:cs="Arial"/>
          <w:color w:val="757575"/>
          <w:sz w:val="29"/>
          <w:szCs w:val="29"/>
        </w:rPr>
        <w:t xml:space="preserve"> </w:t>
      </w:r>
      <w:proofErr w:type="spellStart"/>
      <w:r w:rsidRPr="00782DB1">
        <w:rPr>
          <w:rFonts w:ascii="inherit" w:eastAsia="Times New Roman" w:hAnsi="inherit" w:cs="Arial"/>
          <w:color w:val="757575"/>
          <w:sz w:val="29"/>
          <w:szCs w:val="29"/>
        </w:rPr>
        <w:t>alayhi</w:t>
      </w:r>
      <w:proofErr w:type="spellEnd"/>
      <w:r w:rsidRPr="00782DB1">
        <w:rPr>
          <w:rFonts w:ascii="inherit" w:eastAsia="Times New Roman" w:hAnsi="inherit" w:cs="Arial"/>
          <w:color w:val="757575"/>
          <w:sz w:val="29"/>
          <w:szCs w:val="29"/>
        </w:rPr>
        <w:t xml:space="preserve"> </w:t>
      </w:r>
      <w:proofErr w:type="spellStart"/>
      <w:proofErr w:type="gramStart"/>
      <w:r w:rsidRPr="00782DB1">
        <w:rPr>
          <w:rFonts w:ascii="inherit" w:eastAsia="Times New Roman" w:hAnsi="inherit" w:cs="Arial"/>
          <w:color w:val="757575"/>
          <w:sz w:val="29"/>
          <w:szCs w:val="29"/>
        </w:rPr>
        <w:t>wa</w:t>
      </w:r>
      <w:proofErr w:type="spellEnd"/>
      <w:proofErr w:type="gramEnd"/>
      <w:r w:rsidRPr="00782DB1">
        <w:rPr>
          <w:rFonts w:ascii="inherit" w:eastAsia="Times New Roman" w:hAnsi="inherit" w:cs="Arial"/>
          <w:color w:val="757575"/>
          <w:sz w:val="29"/>
          <w:szCs w:val="29"/>
        </w:rPr>
        <w:t xml:space="preserve"> </w:t>
      </w:r>
      <w:proofErr w:type="spellStart"/>
      <w:r w:rsidRPr="00782DB1">
        <w:rPr>
          <w:rFonts w:ascii="inherit" w:eastAsia="Times New Roman" w:hAnsi="inherit" w:cs="Arial"/>
          <w:color w:val="757575"/>
          <w:sz w:val="29"/>
          <w:szCs w:val="29"/>
        </w:rPr>
        <w:t>sallam</w:t>
      </w:r>
      <w:proofErr w:type="spellEnd"/>
      <w:r w:rsidRPr="00782DB1">
        <w:rPr>
          <w:rFonts w:ascii="inherit" w:eastAsia="Times New Roman" w:hAnsi="inherit" w:cs="Arial"/>
          <w:color w:val="757575"/>
          <w:sz w:val="29"/>
          <w:szCs w:val="29"/>
        </w:rPr>
        <w:t xml:space="preserve">, who gave the rulings and regulations for its payment and collection. These are two examples, but since Islam covers the entire sphere of human activities, hundreds of points had to be explained by the Prophet, </w:t>
      </w:r>
      <w:proofErr w:type="spellStart"/>
      <w:r w:rsidRPr="00782DB1">
        <w:rPr>
          <w:rFonts w:ascii="inherit" w:eastAsia="Times New Roman" w:hAnsi="inherit" w:cs="Arial"/>
          <w:color w:val="757575"/>
          <w:sz w:val="29"/>
          <w:szCs w:val="29"/>
        </w:rPr>
        <w:t>salallaahu</w:t>
      </w:r>
      <w:proofErr w:type="spellEnd"/>
      <w:r w:rsidRPr="00782DB1">
        <w:rPr>
          <w:rFonts w:ascii="inherit" w:eastAsia="Times New Roman" w:hAnsi="inherit" w:cs="Arial"/>
          <w:color w:val="757575"/>
          <w:sz w:val="29"/>
          <w:szCs w:val="29"/>
        </w:rPr>
        <w:t xml:space="preserve"> </w:t>
      </w:r>
      <w:proofErr w:type="spellStart"/>
      <w:r w:rsidRPr="00782DB1">
        <w:rPr>
          <w:rFonts w:ascii="inherit" w:eastAsia="Times New Roman" w:hAnsi="inherit" w:cs="Arial"/>
          <w:color w:val="757575"/>
          <w:sz w:val="29"/>
          <w:szCs w:val="29"/>
        </w:rPr>
        <w:t>alayhi</w:t>
      </w:r>
      <w:proofErr w:type="spellEnd"/>
      <w:r w:rsidRPr="00782DB1">
        <w:rPr>
          <w:rFonts w:ascii="inherit" w:eastAsia="Times New Roman" w:hAnsi="inherit" w:cs="Arial"/>
          <w:color w:val="757575"/>
          <w:sz w:val="29"/>
          <w:szCs w:val="29"/>
        </w:rPr>
        <w:t xml:space="preserve"> </w:t>
      </w:r>
      <w:proofErr w:type="spellStart"/>
      <w:proofErr w:type="gramStart"/>
      <w:r w:rsidRPr="00782DB1">
        <w:rPr>
          <w:rFonts w:ascii="inherit" w:eastAsia="Times New Roman" w:hAnsi="inherit" w:cs="Arial"/>
          <w:color w:val="757575"/>
          <w:sz w:val="29"/>
          <w:szCs w:val="29"/>
        </w:rPr>
        <w:t>wa</w:t>
      </w:r>
      <w:proofErr w:type="spellEnd"/>
      <w:proofErr w:type="gramEnd"/>
      <w:r w:rsidRPr="00782DB1">
        <w:rPr>
          <w:rFonts w:ascii="inherit" w:eastAsia="Times New Roman" w:hAnsi="inherit" w:cs="Arial"/>
          <w:color w:val="757575"/>
          <w:sz w:val="29"/>
          <w:szCs w:val="29"/>
        </w:rPr>
        <w:t xml:space="preserve"> </w:t>
      </w:r>
      <w:proofErr w:type="spellStart"/>
      <w:r w:rsidRPr="00782DB1">
        <w:rPr>
          <w:rFonts w:ascii="inherit" w:eastAsia="Times New Roman" w:hAnsi="inherit" w:cs="Arial"/>
          <w:color w:val="757575"/>
          <w:sz w:val="29"/>
          <w:szCs w:val="29"/>
        </w:rPr>
        <w:t>sallam</w:t>
      </w:r>
      <w:proofErr w:type="spellEnd"/>
      <w:r w:rsidRPr="00782DB1">
        <w:rPr>
          <w:rFonts w:ascii="inherit" w:eastAsia="Times New Roman" w:hAnsi="inherit" w:cs="Arial"/>
          <w:color w:val="757575"/>
          <w:sz w:val="29"/>
          <w:szCs w:val="29"/>
        </w:rPr>
        <w:t>, in word and deed.</w:t>
      </w:r>
    </w:p>
    <w:p w:rsidR="00782DB1" w:rsidRPr="00782DB1" w:rsidRDefault="00782DB1" w:rsidP="00782DB1">
      <w:pPr>
        <w:shd w:val="clear" w:color="auto" w:fill="FFFFFF"/>
        <w:spacing w:before="100" w:beforeAutospacing="1" w:after="100" w:afterAutospacing="1" w:line="240" w:lineRule="auto"/>
        <w:jc w:val="both"/>
        <w:rPr>
          <w:rFonts w:ascii="inherit" w:eastAsia="Times New Roman" w:hAnsi="inherit" w:cs="Arial"/>
          <w:color w:val="757575"/>
          <w:sz w:val="29"/>
          <w:szCs w:val="29"/>
        </w:rPr>
      </w:pPr>
      <w:r w:rsidRPr="00782DB1">
        <w:rPr>
          <w:rFonts w:ascii="inherit" w:eastAsia="Times New Roman" w:hAnsi="inherit" w:cs="Arial"/>
          <w:color w:val="757575"/>
          <w:sz w:val="29"/>
          <w:szCs w:val="29"/>
        </w:rPr>
        <w:t xml:space="preserve">The importance of the </w:t>
      </w:r>
      <w:proofErr w:type="spellStart"/>
      <w:r w:rsidRPr="00782DB1">
        <w:rPr>
          <w:rFonts w:ascii="inherit" w:eastAsia="Times New Roman" w:hAnsi="inherit" w:cs="Arial"/>
          <w:color w:val="757575"/>
          <w:sz w:val="29"/>
          <w:szCs w:val="29"/>
        </w:rPr>
        <w:t>Sunnah</w:t>
      </w:r>
      <w:proofErr w:type="spellEnd"/>
      <w:r w:rsidRPr="00782DB1">
        <w:rPr>
          <w:rFonts w:ascii="inherit" w:eastAsia="Times New Roman" w:hAnsi="inherit" w:cs="Arial"/>
          <w:color w:val="757575"/>
          <w:sz w:val="29"/>
          <w:szCs w:val="29"/>
        </w:rPr>
        <w:t xml:space="preserve">, even as a second source of Islam, was an openly accepted issue by the Companions of the Prophet, </w:t>
      </w:r>
      <w:proofErr w:type="spellStart"/>
      <w:r w:rsidRPr="00782DB1">
        <w:rPr>
          <w:rFonts w:ascii="inherit" w:eastAsia="Times New Roman" w:hAnsi="inherit" w:cs="Arial"/>
          <w:color w:val="757575"/>
          <w:sz w:val="29"/>
          <w:szCs w:val="29"/>
        </w:rPr>
        <w:t>salallaahu</w:t>
      </w:r>
      <w:proofErr w:type="spellEnd"/>
      <w:r w:rsidRPr="00782DB1">
        <w:rPr>
          <w:rFonts w:ascii="inherit" w:eastAsia="Times New Roman" w:hAnsi="inherit" w:cs="Arial"/>
          <w:color w:val="757575"/>
          <w:sz w:val="29"/>
          <w:szCs w:val="29"/>
        </w:rPr>
        <w:t xml:space="preserve"> </w:t>
      </w:r>
      <w:proofErr w:type="spellStart"/>
      <w:r w:rsidRPr="00782DB1">
        <w:rPr>
          <w:rFonts w:ascii="inherit" w:eastAsia="Times New Roman" w:hAnsi="inherit" w:cs="Arial"/>
          <w:color w:val="757575"/>
          <w:sz w:val="29"/>
          <w:szCs w:val="29"/>
        </w:rPr>
        <w:t>alayhi</w:t>
      </w:r>
      <w:proofErr w:type="spellEnd"/>
      <w:r w:rsidRPr="00782DB1">
        <w:rPr>
          <w:rFonts w:ascii="inherit" w:eastAsia="Times New Roman" w:hAnsi="inherit" w:cs="Arial"/>
          <w:color w:val="757575"/>
          <w:sz w:val="29"/>
          <w:szCs w:val="29"/>
        </w:rPr>
        <w:t xml:space="preserve"> </w:t>
      </w:r>
      <w:proofErr w:type="spellStart"/>
      <w:proofErr w:type="gramStart"/>
      <w:r w:rsidRPr="00782DB1">
        <w:rPr>
          <w:rFonts w:ascii="inherit" w:eastAsia="Times New Roman" w:hAnsi="inherit" w:cs="Arial"/>
          <w:color w:val="757575"/>
          <w:sz w:val="29"/>
          <w:szCs w:val="29"/>
        </w:rPr>
        <w:t>wa</w:t>
      </w:r>
      <w:proofErr w:type="spellEnd"/>
      <w:proofErr w:type="gramEnd"/>
      <w:r w:rsidRPr="00782DB1">
        <w:rPr>
          <w:rFonts w:ascii="inherit" w:eastAsia="Times New Roman" w:hAnsi="inherit" w:cs="Arial"/>
          <w:color w:val="757575"/>
          <w:sz w:val="29"/>
          <w:szCs w:val="29"/>
        </w:rPr>
        <w:t xml:space="preserve"> </w:t>
      </w:r>
      <w:proofErr w:type="spellStart"/>
      <w:r w:rsidRPr="00782DB1">
        <w:rPr>
          <w:rFonts w:ascii="inherit" w:eastAsia="Times New Roman" w:hAnsi="inherit" w:cs="Arial"/>
          <w:color w:val="757575"/>
          <w:sz w:val="29"/>
          <w:szCs w:val="29"/>
        </w:rPr>
        <w:t>sallam</w:t>
      </w:r>
      <w:proofErr w:type="spellEnd"/>
      <w:r w:rsidRPr="00782DB1">
        <w:rPr>
          <w:rFonts w:ascii="inherit" w:eastAsia="Times New Roman" w:hAnsi="inherit" w:cs="Arial"/>
          <w:color w:val="757575"/>
          <w:sz w:val="29"/>
          <w:szCs w:val="29"/>
        </w:rPr>
        <w:t xml:space="preserve">. Whenever they couldn’t find a solution to a problem in the Quran, they would refer to the </w:t>
      </w:r>
      <w:proofErr w:type="spellStart"/>
      <w:r w:rsidRPr="00782DB1">
        <w:rPr>
          <w:rFonts w:ascii="inherit" w:eastAsia="Times New Roman" w:hAnsi="inherit" w:cs="Arial"/>
          <w:color w:val="757575"/>
          <w:sz w:val="29"/>
          <w:szCs w:val="29"/>
        </w:rPr>
        <w:t>Sunnah</w:t>
      </w:r>
      <w:proofErr w:type="spellEnd"/>
      <w:r w:rsidRPr="00782DB1">
        <w:rPr>
          <w:rFonts w:ascii="inherit" w:eastAsia="Times New Roman" w:hAnsi="inherit" w:cs="Arial"/>
          <w:color w:val="757575"/>
          <w:sz w:val="29"/>
          <w:szCs w:val="29"/>
        </w:rPr>
        <w:t xml:space="preserve">. And they were the most diligent in preserving it for those </w:t>
      </w:r>
      <w:r w:rsidRPr="00782DB1">
        <w:rPr>
          <w:rFonts w:ascii="inherit" w:eastAsia="Times New Roman" w:hAnsi="inherit" w:cs="Arial"/>
          <w:color w:val="757575"/>
          <w:sz w:val="29"/>
          <w:szCs w:val="29"/>
        </w:rPr>
        <w:lastRenderedPageBreak/>
        <w:t>who came after them.</w:t>
      </w:r>
      <w:r w:rsidRPr="00782DB1">
        <w:rPr>
          <w:rFonts w:ascii="inherit" w:eastAsia="Times New Roman" w:hAnsi="inherit" w:cs="Arial"/>
          <w:color w:val="757575"/>
          <w:sz w:val="29"/>
          <w:szCs w:val="29"/>
        </w:rPr>
        <w:br/>
        <w:t> </w:t>
      </w:r>
    </w:p>
    <w:p w:rsidR="00782DB1" w:rsidRDefault="00782DB1">
      <w:bookmarkStart w:id="113" w:name="_GoBack"/>
      <w:bookmarkEnd w:id="113"/>
    </w:p>
    <w:sectPr w:rsidR="00782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0FC2"/>
    <w:multiLevelType w:val="multilevel"/>
    <w:tmpl w:val="6AFC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13E04"/>
    <w:multiLevelType w:val="multilevel"/>
    <w:tmpl w:val="B7D04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C17AC"/>
    <w:multiLevelType w:val="multilevel"/>
    <w:tmpl w:val="9D2E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462CBA"/>
    <w:multiLevelType w:val="multilevel"/>
    <w:tmpl w:val="1F2C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293A4F"/>
    <w:multiLevelType w:val="multilevel"/>
    <w:tmpl w:val="63A6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EB1392"/>
    <w:multiLevelType w:val="multilevel"/>
    <w:tmpl w:val="D3B4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570ED1"/>
    <w:multiLevelType w:val="multilevel"/>
    <w:tmpl w:val="5164D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3208E1"/>
    <w:multiLevelType w:val="multilevel"/>
    <w:tmpl w:val="8554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485A28"/>
    <w:multiLevelType w:val="multilevel"/>
    <w:tmpl w:val="D252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E22FD9"/>
    <w:multiLevelType w:val="multilevel"/>
    <w:tmpl w:val="9B8C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D4692A"/>
    <w:multiLevelType w:val="multilevel"/>
    <w:tmpl w:val="9E1C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351229"/>
    <w:multiLevelType w:val="multilevel"/>
    <w:tmpl w:val="CEA2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6"/>
  </w:num>
  <w:num w:numId="4">
    <w:abstractNumId w:val="10"/>
  </w:num>
  <w:num w:numId="5">
    <w:abstractNumId w:val="0"/>
  </w:num>
  <w:num w:numId="6">
    <w:abstractNumId w:val="2"/>
  </w:num>
  <w:num w:numId="7">
    <w:abstractNumId w:val="8"/>
  </w:num>
  <w:num w:numId="8">
    <w:abstractNumId w:val="5"/>
  </w:num>
  <w:num w:numId="9">
    <w:abstractNumId w:val="9"/>
  </w:num>
  <w:num w:numId="10">
    <w:abstractNumId w:val="3"/>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9D6"/>
    <w:rsid w:val="00075734"/>
    <w:rsid w:val="00782DB1"/>
    <w:rsid w:val="00AB2638"/>
    <w:rsid w:val="00C3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6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6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543175">
      <w:bodyDiv w:val="1"/>
      <w:marLeft w:val="0"/>
      <w:marRight w:val="0"/>
      <w:marTop w:val="0"/>
      <w:marBottom w:val="0"/>
      <w:divBdr>
        <w:top w:val="none" w:sz="0" w:space="0" w:color="auto"/>
        <w:left w:val="none" w:sz="0" w:space="0" w:color="auto"/>
        <w:bottom w:val="none" w:sz="0" w:space="0" w:color="auto"/>
        <w:right w:val="none" w:sz="0" w:space="0" w:color="auto"/>
      </w:divBdr>
      <w:divsChild>
        <w:div w:id="1948543605">
          <w:marLeft w:val="0"/>
          <w:marRight w:val="0"/>
          <w:marTop w:val="0"/>
          <w:marBottom w:val="0"/>
          <w:divBdr>
            <w:top w:val="none" w:sz="0" w:space="0" w:color="auto"/>
            <w:left w:val="none" w:sz="0" w:space="0" w:color="auto"/>
            <w:bottom w:val="none" w:sz="0" w:space="0" w:color="auto"/>
            <w:right w:val="none" w:sz="0" w:space="0" w:color="auto"/>
          </w:divBdr>
          <w:divsChild>
            <w:div w:id="2054113061">
              <w:marLeft w:val="0"/>
              <w:marRight w:val="0"/>
              <w:marTop w:val="0"/>
              <w:marBottom w:val="0"/>
              <w:divBdr>
                <w:top w:val="none" w:sz="0" w:space="0" w:color="auto"/>
                <w:left w:val="none" w:sz="0" w:space="0" w:color="auto"/>
                <w:bottom w:val="none" w:sz="0" w:space="0" w:color="auto"/>
                <w:right w:val="none" w:sz="0" w:space="0" w:color="auto"/>
              </w:divBdr>
            </w:div>
          </w:divsChild>
        </w:div>
        <w:div w:id="1071543895">
          <w:marLeft w:val="0"/>
          <w:marRight w:val="0"/>
          <w:marTop w:val="0"/>
          <w:marBottom w:val="0"/>
          <w:divBdr>
            <w:top w:val="none" w:sz="0" w:space="0" w:color="auto"/>
            <w:left w:val="none" w:sz="0" w:space="0" w:color="auto"/>
            <w:bottom w:val="none" w:sz="0" w:space="0" w:color="auto"/>
            <w:right w:val="none" w:sz="0" w:space="0" w:color="auto"/>
          </w:divBdr>
          <w:divsChild>
            <w:div w:id="1344237991">
              <w:marLeft w:val="0"/>
              <w:marRight w:val="0"/>
              <w:marTop w:val="0"/>
              <w:marBottom w:val="0"/>
              <w:divBdr>
                <w:top w:val="none" w:sz="0" w:space="0" w:color="auto"/>
                <w:left w:val="none" w:sz="0" w:space="0" w:color="auto"/>
                <w:bottom w:val="none" w:sz="0" w:space="0" w:color="auto"/>
                <w:right w:val="none" w:sz="0" w:space="0" w:color="auto"/>
              </w:divBdr>
              <w:divsChild>
                <w:div w:id="212423351">
                  <w:marLeft w:val="0"/>
                  <w:marRight w:val="0"/>
                  <w:marTop w:val="600"/>
                  <w:marBottom w:val="600"/>
                  <w:divBdr>
                    <w:top w:val="none" w:sz="0" w:space="0" w:color="auto"/>
                    <w:left w:val="none" w:sz="0" w:space="0" w:color="auto"/>
                    <w:bottom w:val="none" w:sz="0" w:space="0" w:color="auto"/>
                    <w:right w:val="none" w:sz="0" w:space="0" w:color="auto"/>
                  </w:divBdr>
                  <w:divsChild>
                    <w:div w:id="504319869">
                      <w:marLeft w:val="0"/>
                      <w:marRight w:val="0"/>
                      <w:marTop w:val="150"/>
                      <w:marBottom w:val="0"/>
                      <w:divBdr>
                        <w:top w:val="none" w:sz="0" w:space="0" w:color="auto"/>
                        <w:left w:val="none" w:sz="0" w:space="0" w:color="auto"/>
                        <w:bottom w:val="none" w:sz="0" w:space="0" w:color="auto"/>
                        <w:right w:val="none" w:sz="0" w:space="0" w:color="auto"/>
                      </w:divBdr>
                      <w:divsChild>
                        <w:div w:id="31852939">
                          <w:marLeft w:val="0"/>
                          <w:marRight w:val="0"/>
                          <w:marTop w:val="0"/>
                          <w:marBottom w:val="0"/>
                          <w:divBdr>
                            <w:top w:val="none" w:sz="0" w:space="0" w:color="auto"/>
                            <w:left w:val="none" w:sz="0" w:space="0" w:color="auto"/>
                            <w:bottom w:val="none" w:sz="0" w:space="0" w:color="auto"/>
                            <w:right w:val="none" w:sz="0" w:space="0" w:color="auto"/>
                          </w:divBdr>
                          <w:divsChild>
                            <w:div w:id="10959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08669">
          <w:marLeft w:val="0"/>
          <w:marRight w:val="0"/>
          <w:marTop w:val="0"/>
          <w:marBottom w:val="0"/>
          <w:divBdr>
            <w:top w:val="none" w:sz="0" w:space="0" w:color="auto"/>
            <w:left w:val="none" w:sz="0" w:space="0" w:color="auto"/>
            <w:bottom w:val="none" w:sz="0" w:space="0" w:color="auto"/>
            <w:right w:val="none" w:sz="0" w:space="0" w:color="auto"/>
          </w:divBdr>
        </w:div>
        <w:div w:id="1883512406">
          <w:marLeft w:val="0"/>
          <w:marRight w:val="0"/>
          <w:marTop w:val="0"/>
          <w:marBottom w:val="0"/>
          <w:divBdr>
            <w:top w:val="none" w:sz="0" w:space="0" w:color="auto"/>
            <w:left w:val="none" w:sz="0" w:space="0" w:color="auto"/>
            <w:bottom w:val="none" w:sz="0" w:space="0" w:color="auto"/>
            <w:right w:val="none" w:sz="0" w:space="0" w:color="auto"/>
          </w:divBdr>
          <w:divsChild>
            <w:div w:id="807356014">
              <w:marLeft w:val="0"/>
              <w:marRight w:val="0"/>
              <w:marTop w:val="0"/>
              <w:marBottom w:val="0"/>
              <w:divBdr>
                <w:top w:val="none" w:sz="0" w:space="0" w:color="auto"/>
                <w:left w:val="none" w:sz="0" w:space="0" w:color="auto"/>
                <w:bottom w:val="none" w:sz="0" w:space="0" w:color="auto"/>
                <w:right w:val="none" w:sz="0" w:space="0" w:color="auto"/>
              </w:divBdr>
              <w:divsChild>
                <w:div w:id="873152454">
                  <w:marLeft w:val="0"/>
                  <w:marRight w:val="0"/>
                  <w:marTop w:val="0"/>
                  <w:marBottom w:val="0"/>
                  <w:divBdr>
                    <w:top w:val="none" w:sz="0" w:space="0" w:color="auto"/>
                    <w:left w:val="none" w:sz="0" w:space="0" w:color="auto"/>
                    <w:bottom w:val="none" w:sz="0" w:space="0" w:color="auto"/>
                    <w:right w:val="none" w:sz="0" w:space="0" w:color="auto"/>
                  </w:divBdr>
                  <w:divsChild>
                    <w:div w:id="960845381">
                      <w:marLeft w:val="0"/>
                      <w:marRight w:val="0"/>
                      <w:marTop w:val="0"/>
                      <w:marBottom w:val="0"/>
                      <w:divBdr>
                        <w:top w:val="single" w:sz="6" w:space="0" w:color="EAEAEA"/>
                        <w:left w:val="single" w:sz="6" w:space="0" w:color="EAEAEA"/>
                        <w:bottom w:val="single" w:sz="6" w:space="0" w:color="EAEAEA"/>
                        <w:right w:val="single" w:sz="6" w:space="0" w:color="EAEAEA"/>
                      </w:divBdr>
                      <w:divsChild>
                        <w:div w:id="2075270673">
                          <w:marLeft w:val="0"/>
                          <w:marRight w:val="0"/>
                          <w:marTop w:val="0"/>
                          <w:marBottom w:val="0"/>
                          <w:divBdr>
                            <w:top w:val="none" w:sz="0" w:space="0" w:color="auto"/>
                            <w:left w:val="none" w:sz="0" w:space="0" w:color="auto"/>
                            <w:bottom w:val="none" w:sz="0" w:space="0" w:color="auto"/>
                            <w:right w:val="none" w:sz="0" w:space="0" w:color="auto"/>
                          </w:divBdr>
                          <w:divsChild>
                            <w:div w:id="15035563">
                              <w:marLeft w:val="0"/>
                              <w:marRight w:val="0"/>
                              <w:marTop w:val="0"/>
                              <w:marBottom w:val="0"/>
                              <w:divBdr>
                                <w:top w:val="none" w:sz="0" w:space="0" w:color="auto"/>
                                <w:left w:val="none" w:sz="0" w:space="0" w:color="auto"/>
                                <w:bottom w:val="none" w:sz="0" w:space="0" w:color="auto"/>
                                <w:right w:val="none" w:sz="0" w:space="0" w:color="auto"/>
                              </w:divBdr>
                              <w:divsChild>
                                <w:div w:id="1658873603">
                                  <w:marLeft w:val="0"/>
                                  <w:marRight w:val="0"/>
                                  <w:marTop w:val="0"/>
                                  <w:marBottom w:val="0"/>
                                  <w:divBdr>
                                    <w:top w:val="none" w:sz="0" w:space="0" w:color="auto"/>
                                    <w:left w:val="none" w:sz="0" w:space="0" w:color="auto"/>
                                    <w:bottom w:val="none" w:sz="0" w:space="0" w:color="auto"/>
                                    <w:right w:val="none" w:sz="0" w:space="0" w:color="auto"/>
                                  </w:divBdr>
                                  <w:divsChild>
                                    <w:div w:id="1294403180">
                                      <w:marLeft w:val="0"/>
                                      <w:marRight w:val="0"/>
                                      <w:marTop w:val="0"/>
                                      <w:marBottom w:val="0"/>
                                      <w:divBdr>
                                        <w:top w:val="none" w:sz="0" w:space="0" w:color="auto"/>
                                        <w:left w:val="none" w:sz="0" w:space="0" w:color="auto"/>
                                        <w:bottom w:val="none" w:sz="0" w:space="0" w:color="auto"/>
                                        <w:right w:val="none" w:sz="0" w:space="0" w:color="auto"/>
                                      </w:divBdr>
                                      <w:divsChild>
                                        <w:div w:id="668555142">
                                          <w:marLeft w:val="0"/>
                                          <w:marRight w:val="0"/>
                                          <w:marTop w:val="0"/>
                                          <w:marBottom w:val="0"/>
                                          <w:divBdr>
                                            <w:top w:val="none" w:sz="0" w:space="0" w:color="auto"/>
                                            <w:left w:val="none" w:sz="0" w:space="0" w:color="auto"/>
                                            <w:bottom w:val="none" w:sz="0" w:space="0" w:color="auto"/>
                                            <w:right w:val="none" w:sz="0" w:space="0" w:color="auto"/>
                                          </w:divBdr>
                                          <w:divsChild>
                                            <w:div w:id="242841452">
                                              <w:marLeft w:val="0"/>
                                              <w:marRight w:val="0"/>
                                              <w:marTop w:val="0"/>
                                              <w:marBottom w:val="0"/>
                                              <w:divBdr>
                                                <w:top w:val="none" w:sz="0" w:space="0" w:color="auto"/>
                                                <w:left w:val="none" w:sz="0" w:space="0" w:color="auto"/>
                                                <w:bottom w:val="none" w:sz="0" w:space="0" w:color="auto"/>
                                                <w:right w:val="none" w:sz="0" w:space="0" w:color="auto"/>
                                              </w:divBdr>
                                              <w:divsChild>
                                                <w:div w:id="1182476171">
                                                  <w:marLeft w:val="0"/>
                                                  <w:marRight w:val="0"/>
                                                  <w:marTop w:val="0"/>
                                                  <w:marBottom w:val="0"/>
                                                  <w:divBdr>
                                                    <w:top w:val="none" w:sz="0" w:space="0" w:color="auto"/>
                                                    <w:left w:val="none" w:sz="0" w:space="0" w:color="auto"/>
                                                    <w:bottom w:val="none" w:sz="0" w:space="0" w:color="auto"/>
                                                    <w:right w:val="none" w:sz="0" w:space="0" w:color="auto"/>
                                                  </w:divBdr>
                                                  <w:divsChild>
                                                    <w:div w:id="237907282">
                                                      <w:marLeft w:val="0"/>
                                                      <w:marRight w:val="0"/>
                                                      <w:marTop w:val="0"/>
                                                      <w:marBottom w:val="0"/>
                                                      <w:divBdr>
                                                        <w:top w:val="none" w:sz="0" w:space="0" w:color="auto"/>
                                                        <w:left w:val="none" w:sz="0" w:space="0" w:color="auto"/>
                                                        <w:bottom w:val="none" w:sz="0" w:space="0" w:color="auto"/>
                                                        <w:right w:val="none" w:sz="0" w:space="0" w:color="auto"/>
                                                      </w:divBdr>
                                                      <w:divsChild>
                                                        <w:div w:id="14906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009214">
                          <w:marLeft w:val="0"/>
                          <w:marRight w:val="0"/>
                          <w:marTop w:val="0"/>
                          <w:marBottom w:val="0"/>
                          <w:divBdr>
                            <w:top w:val="none" w:sz="0" w:space="0" w:color="auto"/>
                            <w:left w:val="none" w:sz="0" w:space="0" w:color="auto"/>
                            <w:bottom w:val="none" w:sz="0" w:space="0" w:color="auto"/>
                            <w:right w:val="none" w:sz="0" w:space="0" w:color="auto"/>
                          </w:divBdr>
                          <w:divsChild>
                            <w:div w:id="20861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381463">
              <w:marLeft w:val="0"/>
              <w:marRight w:val="0"/>
              <w:marTop w:val="0"/>
              <w:marBottom w:val="0"/>
              <w:divBdr>
                <w:top w:val="none" w:sz="0" w:space="0" w:color="auto"/>
                <w:left w:val="none" w:sz="0" w:space="0" w:color="auto"/>
                <w:bottom w:val="none" w:sz="0" w:space="0" w:color="auto"/>
                <w:right w:val="none" w:sz="0" w:space="0" w:color="auto"/>
              </w:divBdr>
              <w:divsChild>
                <w:div w:id="408499920">
                  <w:marLeft w:val="0"/>
                  <w:marRight w:val="0"/>
                  <w:marTop w:val="90"/>
                  <w:marBottom w:val="0"/>
                  <w:divBdr>
                    <w:top w:val="none" w:sz="0" w:space="0" w:color="auto"/>
                    <w:left w:val="none" w:sz="0" w:space="0" w:color="auto"/>
                    <w:bottom w:val="none" w:sz="0" w:space="0" w:color="auto"/>
                    <w:right w:val="none" w:sz="0" w:space="0" w:color="auto"/>
                  </w:divBdr>
                  <w:divsChild>
                    <w:div w:id="1277954660">
                      <w:marLeft w:val="0"/>
                      <w:marRight w:val="0"/>
                      <w:marTop w:val="0"/>
                      <w:marBottom w:val="0"/>
                      <w:divBdr>
                        <w:top w:val="none" w:sz="0" w:space="0" w:color="auto"/>
                        <w:left w:val="none" w:sz="0" w:space="0" w:color="auto"/>
                        <w:bottom w:val="none" w:sz="0" w:space="0" w:color="auto"/>
                        <w:right w:val="none" w:sz="0" w:space="0" w:color="auto"/>
                      </w:divBdr>
                      <w:divsChild>
                        <w:div w:id="330261880">
                          <w:marLeft w:val="0"/>
                          <w:marRight w:val="0"/>
                          <w:marTop w:val="0"/>
                          <w:marBottom w:val="0"/>
                          <w:divBdr>
                            <w:top w:val="none" w:sz="0" w:space="0" w:color="auto"/>
                            <w:left w:val="none" w:sz="0" w:space="0" w:color="auto"/>
                            <w:bottom w:val="none" w:sz="0" w:space="0" w:color="auto"/>
                            <w:right w:val="none" w:sz="0" w:space="0" w:color="auto"/>
                          </w:divBdr>
                          <w:divsChild>
                            <w:div w:id="1533111030">
                              <w:marLeft w:val="0"/>
                              <w:marRight w:val="0"/>
                              <w:marTop w:val="0"/>
                              <w:marBottom w:val="0"/>
                              <w:divBdr>
                                <w:top w:val="none" w:sz="0" w:space="0" w:color="auto"/>
                                <w:left w:val="none" w:sz="0" w:space="0" w:color="auto"/>
                                <w:bottom w:val="none" w:sz="0" w:space="0" w:color="auto"/>
                                <w:right w:val="none" w:sz="0" w:space="0" w:color="auto"/>
                              </w:divBdr>
                              <w:divsChild>
                                <w:div w:id="814644458">
                                  <w:marLeft w:val="0"/>
                                  <w:marRight w:val="0"/>
                                  <w:marTop w:val="0"/>
                                  <w:marBottom w:val="0"/>
                                  <w:divBdr>
                                    <w:top w:val="none" w:sz="0" w:space="0" w:color="auto"/>
                                    <w:left w:val="none" w:sz="0" w:space="0" w:color="auto"/>
                                    <w:bottom w:val="none" w:sz="0" w:space="0" w:color="auto"/>
                                    <w:right w:val="none" w:sz="0" w:space="0" w:color="auto"/>
                                  </w:divBdr>
                                  <w:divsChild>
                                    <w:div w:id="517623374">
                                      <w:marLeft w:val="0"/>
                                      <w:marRight w:val="0"/>
                                      <w:marTop w:val="0"/>
                                      <w:marBottom w:val="0"/>
                                      <w:divBdr>
                                        <w:top w:val="none" w:sz="0" w:space="0" w:color="auto"/>
                                        <w:left w:val="none" w:sz="0" w:space="0" w:color="auto"/>
                                        <w:bottom w:val="none" w:sz="0" w:space="0" w:color="auto"/>
                                        <w:right w:val="none" w:sz="0" w:space="0" w:color="auto"/>
                                      </w:divBdr>
                                      <w:divsChild>
                                        <w:div w:id="668797406">
                                          <w:marLeft w:val="0"/>
                                          <w:marRight w:val="0"/>
                                          <w:marTop w:val="0"/>
                                          <w:marBottom w:val="0"/>
                                          <w:divBdr>
                                            <w:top w:val="none" w:sz="0" w:space="0" w:color="auto"/>
                                            <w:left w:val="none" w:sz="0" w:space="0" w:color="auto"/>
                                            <w:bottom w:val="none" w:sz="0" w:space="0" w:color="auto"/>
                                            <w:right w:val="none" w:sz="0" w:space="0" w:color="auto"/>
                                          </w:divBdr>
                                          <w:divsChild>
                                            <w:div w:id="391775257">
                                              <w:marLeft w:val="0"/>
                                              <w:marRight w:val="150"/>
                                              <w:marTop w:val="150"/>
                                              <w:marBottom w:val="150"/>
                                              <w:divBdr>
                                                <w:top w:val="single" w:sz="6" w:space="0" w:color="EAEAEA"/>
                                                <w:left w:val="single" w:sz="6" w:space="0" w:color="EAEAEA"/>
                                                <w:bottom w:val="single" w:sz="6" w:space="0" w:color="EAEAEA"/>
                                                <w:right w:val="single" w:sz="6" w:space="0" w:color="EAEAEA"/>
                                              </w:divBdr>
                                            </w:div>
                                            <w:div w:id="232274512">
                                              <w:marLeft w:val="0"/>
                                              <w:marRight w:val="0"/>
                                              <w:marTop w:val="0"/>
                                              <w:marBottom w:val="0"/>
                                              <w:divBdr>
                                                <w:top w:val="none" w:sz="0" w:space="0" w:color="auto"/>
                                                <w:left w:val="none" w:sz="0" w:space="0" w:color="auto"/>
                                                <w:bottom w:val="none" w:sz="0" w:space="0" w:color="auto"/>
                                                <w:right w:val="none" w:sz="0" w:space="0" w:color="auto"/>
                                              </w:divBdr>
                                              <w:divsChild>
                                                <w:div w:id="769743243">
                                                  <w:marLeft w:val="0"/>
                                                  <w:marRight w:val="0"/>
                                                  <w:marTop w:val="0"/>
                                                  <w:marBottom w:val="0"/>
                                                  <w:divBdr>
                                                    <w:top w:val="none" w:sz="0" w:space="0" w:color="auto"/>
                                                    <w:left w:val="none" w:sz="0" w:space="0" w:color="auto"/>
                                                    <w:bottom w:val="none" w:sz="0" w:space="0" w:color="auto"/>
                                                    <w:right w:val="none" w:sz="0" w:space="0" w:color="auto"/>
                                                  </w:divBdr>
                                                </w:div>
                                                <w:div w:id="116145213">
                                                  <w:marLeft w:val="0"/>
                                                  <w:marRight w:val="0"/>
                                                  <w:marTop w:val="0"/>
                                                  <w:marBottom w:val="525"/>
                                                  <w:divBdr>
                                                    <w:top w:val="none" w:sz="0" w:space="0" w:color="auto"/>
                                                    <w:left w:val="none" w:sz="0" w:space="0" w:color="auto"/>
                                                    <w:bottom w:val="none" w:sz="0" w:space="0" w:color="auto"/>
                                                    <w:right w:val="none" w:sz="0" w:space="0" w:color="auto"/>
                                                  </w:divBdr>
                                                  <w:divsChild>
                                                    <w:div w:id="308947247">
                                                      <w:marLeft w:val="0"/>
                                                      <w:marRight w:val="0"/>
                                                      <w:marTop w:val="0"/>
                                                      <w:marBottom w:val="0"/>
                                                      <w:divBdr>
                                                        <w:top w:val="none" w:sz="0" w:space="0" w:color="auto"/>
                                                        <w:left w:val="none" w:sz="0" w:space="0" w:color="auto"/>
                                                        <w:bottom w:val="none" w:sz="0" w:space="0" w:color="auto"/>
                                                        <w:right w:val="none" w:sz="0" w:space="0" w:color="auto"/>
                                                      </w:divBdr>
                                                      <w:divsChild>
                                                        <w:div w:id="287321011">
                                                          <w:marLeft w:val="0"/>
                                                          <w:marRight w:val="0"/>
                                                          <w:marTop w:val="0"/>
                                                          <w:marBottom w:val="0"/>
                                                          <w:divBdr>
                                                            <w:top w:val="none" w:sz="0" w:space="0" w:color="auto"/>
                                                            <w:left w:val="none" w:sz="0" w:space="0" w:color="auto"/>
                                                            <w:bottom w:val="none" w:sz="0" w:space="0" w:color="auto"/>
                                                            <w:right w:val="none" w:sz="0" w:space="0" w:color="auto"/>
                                                          </w:divBdr>
                                                          <w:divsChild>
                                                            <w:div w:id="971523226">
                                                              <w:marLeft w:val="0"/>
                                                              <w:marRight w:val="0"/>
                                                              <w:marTop w:val="0"/>
                                                              <w:marBottom w:val="0"/>
                                                              <w:divBdr>
                                                                <w:top w:val="none" w:sz="0" w:space="0" w:color="auto"/>
                                                                <w:left w:val="none" w:sz="0" w:space="0" w:color="auto"/>
                                                                <w:bottom w:val="none" w:sz="0" w:space="0" w:color="auto"/>
                                                                <w:right w:val="none" w:sz="0" w:space="0" w:color="auto"/>
                                                              </w:divBdr>
                                                            </w:div>
                                                            <w:div w:id="1935894531">
                                                              <w:marLeft w:val="0"/>
                                                              <w:marRight w:val="0"/>
                                                              <w:marTop w:val="0"/>
                                                              <w:marBottom w:val="0"/>
                                                              <w:divBdr>
                                                                <w:top w:val="none" w:sz="0" w:space="0" w:color="auto"/>
                                                                <w:left w:val="none" w:sz="0" w:space="0" w:color="auto"/>
                                                                <w:bottom w:val="none" w:sz="0" w:space="0" w:color="auto"/>
                                                                <w:right w:val="none" w:sz="0" w:space="0" w:color="auto"/>
                                                              </w:divBdr>
                                                            </w:div>
                                                            <w:div w:id="1639604074">
                                                              <w:marLeft w:val="0"/>
                                                              <w:marRight w:val="0"/>
                                                              <w:marTop w:val="0"/>
                                                              <w:marBottom w:val="0"/>
                                                              <w:divBdr>
                                                                <w:top w:val="none" w:sz="0" w:space="0" w:color="auto"/>
                                                                <w:left w:val="none" w:sz="0" w:space="0" w:color="auto"/>
                                                                <w:bottom w:val="none" w:sz="0" w:space="0" w:color="auto"/>
                                                                <w:right w:val="none" w:sz="0" w:space="0" w:color="auto"/>
                                                              </w:divBdr>
                                                            </w:div>
                                                            <w:div w:id="183371384">
                                                              <w:marLeft w:val="0"/>
                                                              <w:marRight w:val="0"/>
                                                              <w:marTop w:val="0"/>
                                                              <w:marBottom w:val="0"/>
                                                              <w:divBdr>
                                                                <w:top w:val="none" w:sz="0" w:space="0" w:color="auto"/>
                                                                <w:left w:val="none" w:sz="0" w:space="0" w:color="auto"/>
                                                                <w:bottom w:val="none" w:sz="0" w:space="0" w:color="auto"/>
                                                                <w:right w:val="none" w:sz="0" w:space="0" w:color="auto"/>
                                                              </w:divBdr>
                                                            </w:div>
                                                            <w:div w:id="638458163">
                                                              <w:marLeft w:val="0"/>
                                                              <w:marRight w:val="0"/>
                                                              <w:marTop w:val="0"/>
                                                              <w:marBottom w:val="0"/>
                                                              <w:divBdr>
                                                                <w:top w:val="none" w:sz="0" w:space="0" w:color="auto"/>
                                                                <w:left w:val="none" w:sz="0" w:space="0" w:color="auto"/>
                                                                <w:bottom w:val="none" w:sz="0" w:space="0" w:color="auto"/>
                                                                <w:right w:val="none" w:sz="0" w:space="0" w:color="auto"/>
                                                              </w:divBdr>
                                                            </w:div>
                                                            <w:div w:id="1479804457">
                                                              <w:marLeft w:val="0"/>
                                                              <w:marRight w:val="0"/>
                                                              <w:marTop w:val="0"/>
                                                              <w:marBottom w:val="0"/>
                                                              <w:divBdr>
                                                                <w:top w:val="none" w:sz="0" w:space="0" w:color="auto"/>
                                                                <w:left w:val="none" w:sz="0" w:space="0" w:color="auto"/>
                                                                <w:bottom w:val="none" w:sz="0" w:space="0" w:color="auto"/>
                                                                <w:right w:val="none" w:sz="0" w:space="0" w:color="auto"/>
                                                              </w:divBdr>
                                                            </w:div>
                                                            <w:div w:id="1252351108">
                                                              <w:marLeft w:val="0"/>
                                                              <w:marRight w:val="0"/>
                                                              <w:marTop w:val="0"/>
                                                              <w:marBottom w:val="0"/>
                                                              <w:divBdr>
                                                                <w:top w:val="none" w:sz="0" w:space="0" w:color="auto"/>
                                                                <w:left w:val="none" w:sz="0" w:space="0" w:color="auto"/>
                                                                <w:bottom w:val="none" w:sz="0" w:space="0" w:color="auto"/>
                                                                <w:right w:val="none" w:sz="0" w:space="0" w:color="auto"/>
                                                              </w:divBdr>
                                                            </w:div>
                                                            <w:div w:id="1643537501">
                                                              <w:marLeft w:val="0"/>
                                                              <w:marRight w:val="0"/>
                                                              <w:marTop w:val="0"/>
                                                              <w:marBottom w:val="0"/>
                                                              <w:divBdr>
                                                                <w:top w:val="none" w:sz="0" w:space="0" w:color="auto"/>
                                                                <w:left w:val="none" w:sz="0" w:space="0" w:color="auto"/>
                                                                <w:bottom w:val="none" w:sz="0" w:space="0" w:color="auto"/>
                                                                <w:right w:val="none" w:sz="0" w:space="0" w:color="auto"/>
                                                              </w:divBdr>
                                                            </w:div>
                                                            <w:div w:id="2070763233">
                                                              <w:marLeft w:val="0"/>
                                                              <w:marRight w:val="0"/>
                                                              <w:marTop w:val="0"/>
                                                              <w:marBottom w:val="0"/>
                                                              <w:divBdr>
                                                                <w:top w:val="none" w:sz="0" w:space="0" w:color="auto"/>
                                                                <w:left w:val="none" w:sz="0" w:space="0" w:color="auto"/>
                                                                <w:bottom w:val="none" w:sz="0" w:space="0" w:color="auto"/>
                                                                <w:right w:val="none" w:sz="0" w:space="0" w:color="auto"/>
                                                              </w:divBdr>
                                                            </w:div>
                                                            <w:div w:id="164714128">
                                                              <w:marLeft w:val="0"/>
                                                              <w:marRight w:val="0"/>
                                                              <w:marTop w:val="0"/>
                                                              <w:marBottom w:val="0"/>
                                                              <w:divBdr>
                                                                <w:top w:val="none" w:sz="0" w:space="0" w:color="auto"/>
                                                                <w:left w:val="none" w:sz="0" w:space="0" w:color="auto"/>
                                                                <w:bottom w:val="none" w:sz="0" w:space="0" w:color="auto"/>
                                                                <w:right w:val="none" w:sz="0" w:space="0" w:color="auto"/>
                                                              </w:divBdr>
                                                            </w:div>
                                                            <w:div w:id="1750082787">
                                                              <w:marLeft w:val="0"/>
                                                              <w:marRight w:val="0"/>
                                                              <w:marTop w:val="0"/>
                                                              <w:marBottom w:val="0"/>
                                                              <w:divBdr>
                                                                <w:top w:val="none" w:sz="0" w:space="0" w:color="auto"/>
                                                                <w:left w:val="none" w:sz="0" w:space="0" w:color="auto"/>
                                                                <w:bottom w:val="none" w:sz="0" w:space="0" w:color="auto"/>
                                                                <w:right w:val="none" w:sz="0" w:space="0" w:color="auto"/>
                                                              </w:divBdr>
                                                            </w:div>
                                                            <w:div w:id="851801765">
                                                              <w:marLeft w:val="0"/>
                                                              <w:marRight w:val="0"/>
                                                              <w:marTop w:val="0"/>
                                                              <w:marBottom w:val="0"/>
                                                              <w:divBdr>
                                                                <w:top w:val="none" w:sz="0" w:space="0" w:color="auto"/>
                                                                <w:left w:val="none" w:sz="0" w:space="0" w:color="auto"/>
                                                                <w:bottom w:val="none" w:sz="0" w:space="0" w:color="auto"/>
                                                                <w:right w:val="none" w:sz="0" w:space="0" w:color="auto"/>
                                                              </w:divBdr>
                                                            </w:div>
                                                            <w:div w:id="1368480868">
                                                              <w:marLeft w:val="0"/>
                                                              <w:marRight w:val="0"/>
                                                              <w:marTop w:val="0"/>
                                                              <w:marBottom w:val="0"/>
                                                              <w:divBdr>
                                                                <w:top w:val="none" w:sz="0" w:space="0" w:color="auto"/>
                                                                <w:left w:val="none" w:sz="0" w:space="0" w:color="auto"/>
                                                                <w:bottom w:val="none" w:sz="0" w:space="0" w:color="auto"/>
                                                                <w:right w:val="none" w:sz="0" w:space="0" w:color="auto"/>
                                                              </w:divBdr>
                                                            </w:div>
                                                            <w:div w:id="277495509">
                                                              <w:marLeft w:val="0"/>
                                                              <w:marRight w:val="0"/>
                                                              <w:marTop w:val="0"/>
                                                              <w:marBottom w:val="0"/>
                                                              <w:divBdr>
                                                                <w:top w:val="none" w:sz="0" w:space="0" w:color="auto"/>
                                                                <w:left w:val="none" w:sz="0" w:space="0" w:color="auto"/>
                                                                <w:bottom w:val="none" w:sz="0" w:space="0" w:color="auto"/>
                                                                <w:right w:val="none" w:sz="0" w:space="0" w:color="auto"/>
                                                              </w:divBdr>
                                                            </w:div>
                                                            <w:div w:id="476142073">
                                                              <w:marLeft w:val="0"/>
                                                              <w:marRight w:val="0"/>
                                                              <w:marTop w:val="0"/>
                                                              <w:marBottom w:val="0"/>
                                                              <w:divBdr>
                                                                <w:top w:val="none" w:sz="0" w:space="0" w:color="auto"/>
                                                                <w:left w:val="none" w:sz="0" w:space="0" w:color="auto"/>
                                                                <w:bottom w:val="none" w:sz="0" w:space="0" w:color="auto"/>
                                                                <w:right w:val="none" w:sz="0" w:space="0" w:color="auto"/>
                                                              </w:divBdr>
                                                            </w:div>
                                                            <w:div w:id="1122962603">
                                                              <w:marLeft w:val="0"/>
                                                              <w:marRight w:val="0"/>
                                                              <w:marTop w:val="0"/>
                                                              <w:marBottom w:val="0"/>
                                                              <w:divBdr>
                                                                <w:top w:val="none" w:sz="0" w:space="0" w:color="auto"/>
                                                                <w:left w:val="none" w:sz="0" w:space="0" w:color="auto"/>
                                                                <w:bottom w:val="none" w:sz="0" w:space="0" w:color="auto"/>
                                                                <w:right w:val="none" w:sz="0" w:space="0" w:color="auto"/>
                                                              </w:divBdr>
                                                            </w:div>
                                                            <w:div w:id="324018860">
                                                              <w:marLeft w:val="0"/>
                                                              <w:marRight w:val="0"/>
                                                              <w:marTop w:val="0"/>
                                                              <w:marBottom w:val="0"/>
                                                              <w:divBdr>
                                                                <w:top w:val="none" w:sz="0" w:space="0" w:color="auto"/>
                                                                <w:left w:val="none" w:sz="0" w:space="0" w:color="auto"/>
                                                                <w:bottom w:val="none" w:sz="0" w:space="0" w:color="auto"/>
                                                                <w:right w:val="none" w:sz="0" w:space="0" w:color="auto"/>
                                                              </w:divBdr>
                                                            </w:div>
                                                            <w:div w:id="948272804">
                                                              <w:marLeft w:val="0"/>
                                                              <w:marRight w:val="0"/>
                                                              <w:marTop w:val="0"/>
                                                              <w:marBottom w:val="0"/>
                                                              <w:divBdr>
                                                                <w:top w:val="none" w:sz="0" w:space="0" w:color="auto"/>
                                                                <w:left w:val="none" w:sz="0" w:space="0" w:color="auto"/>
                                                                <w:bottom w:val="none" w:sz="0" w:space="0" w:color="auto"/>
                                                                <w:right w:val="none" w:sz="0" w:space="0" w:color="auto"/>
                                                              </w:divBdr>
                                                            </w:div>
                                                            <w:div w:id="2046248003">
                                                              <w:marLeft w:val="0"/>
                                                              <w:marRight w:val="0"/>
                                                              <w:marTop w:val="0"/>
                                                              <w:marBottom w:val="0"/>
                                                              <w:divBdr>
                                                                <w:top w:val="none" w:sz="0" w:space="0" w:color="auto"/>
                                                                <w:left w:val="none" w:sz="0" w:space="0" w:color="auto"/>
                                                                <w:bottom w:val="none" w:sz="0" w:space="0" w:color="auto"/>
                                                                <w:right w:val="none" w:sz="0" w:space="0" w:color="auto"/>
                                                              </w:divBdr>
                                                            </w:div>
                                                            <w:div w:id="1401639408">
                                                              <w:marLeft w:val="0"/>
                                                              <w:marRight w:val="0"/>
                                                              <w:marTop w:val="0"/>
                                                              <w:marBottom w:val="0"/>
                                                              <w:divBdr>
                                                                <w:top w:val="none" w:sz="0" w:space="0" w:color="auto"/>
                                                                <w:left w:val="none" w:sz="0" w:space="0" w:color="auto"/>
                                                                <w:bottom w:val="none" w:sz="0" w:space="0" w:color="auto"/>
                                                                <w:right w:val="none" w:sz="0" w:space="0" w:color="auto"/>
                                                              </w:divBdr>
                                                            </w:div>
                                                            <w:div w:id="151870690">
                                                              <w:marLeft w:val="0"/>
                                                              <w:marRight w:val="0"/>
                                                              <w:marTop w:val="0"/>
                                                              <w:marBottom w:val="0"/>
                                                              <w:divBdr>
                                                                <w:top w:val="none" w:sz="0" w:space="0" w:color="auto"/>
                                                                <w:left w:val="none" w:sz="0" w:space="0" w:color="auto"/>
                                                                <w:bottom w:val="none" w:sz="0" w:space="0" w:color="auto"/>
                                                                <w:right w:val="none" w:sz="0" w:space="0" w:color="auto"/>
                                                              </w:divBdr>
                                                            </w:div>
                                                            <w:div w:id="5059585">
                                                              <w:marLeft w:val="0"/>
                                                              <w:marRight w:val="0"/>
                                                              <w:marTop w:val="0"/>
                                                              <w:marBottom w:val="0"/>
                                                              <w:divBdr>
                                                                <w:top w:val="none" w:sz="0" w:space="0" w:color="auto"/>
                                                                <w:left w:val="none" w:sz="0" w:space="0" w:color="auto"/>
                                                                <w:bottom w:val="none" w:sz="0" w:space="0" w:color="auto"/>
                                                                <w:right w:val="none" w:sz="0" w:space="0" w:color="auto"/>
                                                              </w:divBdr>
                                                            </w:div>
                                                            <w:div w:id="802382554">
                                                              <w:marLeft w:val="0"/>
                                                              <w:marRight w:val="0"/>
                                                              <w:marTop w:val="0"/>
                                                              <w:marBottom w:val="0"/>
                                                              <w:divBdr>
                                                                <w:top w:val="none" w:sz="0" w:space="0" w:color="auto"/>
                                                                <w:left w:val="none" w:sz="0" w:space="0" w:color="auto"/>
                                                                <w:bottom w:val="none" w:sz="0" w:space="0" w:color="auto"/>
                                                                <w:right w:val="none" w:sz="0" w:space="0" w:color="auto"/>
                                                              </w:divBdr>
                                                            </w:div>
                                                            <w:div w:id="2029793132">
                                                              <w:marLeft w:val="0"/>
                                                              <w:marRight w:val="0"/>
                                                              <w:marTop w:val="0"/>
                                                              <w:marBottom w:val="0"/>
                                                              <w:divBdr>
                                                                <w:top w:val="none" w:sz="0" w:space="0" w:color="auto"/>
                                                                <w:left w:val="none" w:sz="0" w:space="0" w:color="auto"/>
                                                                <w:bottom w:val="none" w:sz="0" w:space="0" w:color="auto"/>
                                                                <w:right w:val="none" w:sz="0" w:space="0" w:color="auto"/>
                                                              </w:divBdr>
                                                            </w:div>
                                                            <w:div w:id="14543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147031">
      <w:bodyDiv w:val="1"/>
      <w:marLeft w:val="0"/>
      <w:marRight w:val="0"/>
      <w:marTop w:val="0"/>
      <w:marBottom w:val="0"/>
      <w:divBdr>
        <w:top w:val="none" w:sz="0" w:space="0" w:color="auto"/>
        <w:left w:val="none" w:sz="0" w:space="0" w:color="auto"/>
        <w:bottom w:val="none" w:sz="0" w:space="0" w:color="auto"/>
        <w:right w:val="none" w:sz="0" w:space="0" w:color="auto"/>
      </w:divBdr>
      <w:divsChild>
        <w:div w:id="2045712556">
          <w:marLeft w:val="0"/>
          <w:marRight w:val="0"/>
          <w:marTop w:val="0"/>
          <w:marBottom w:val="0"/>
          <w:divBdr>
            <w:top w:val="none" w:sz="0" w:space="0" w:color="auto"/>
            <w:left w:val="none" w:sz="0" w:space="0" w:color="auto"/>
            <w:bottom w:val="none" w:sz="0" w:space="0" w:color="auto"/>
            <w:right w:val="none" w:sz="0" w:space="0" w:color="auto"/>
          </w:divBdr>
          <w:divsChild>
            <w:div w:id="464977923">
              <w:marLeft w:val="0"/>
              <w:marRight w:val="0"/>
              <w:marTop w:val="0"/>
              <w:marBottom w:val="0"/>
              <w:divBdr>
                <w:top w:val="none" w:sz="0" w:space="0" w:color="auto"/>
                <w:left w:val="none" w:sz="0" w:space="0" w:color="auto"/>
                <w:bottom w:val="none" w:sz="0" w:space="0" w:color="auto"/>
                <w:right w:val="none" w:sz="0" w:space="0" w:color="auto"/>
              </w:divBdr>
              <w:divsChild>
                <w:div w:id="709771174">
                  <w:marLeft w:val="0"/>
                  <w:marRight w:val="0"/>
                  <w:marTop w:val="0"/>
                  <w:marBottom w:val="0"/>
                  <w:divBdr>
                    <w:top w:val="none" w:sz="0" w:space="0" w:color="auto"/>
                    <w:left w:val="none" w:sz="0" w:space="0" w:color="auto"/>
                    <w:bottom w:val="none" w:sz="0" w:space="0" w:color="auto"/>
                    <w:right w:val="none" w:sz="0" w:space="0" w:color="auto"/>
                  </w:divBdr>
                  <w:divsChild>
                    <w:div w:id="2058166969">
                      <w:marLeft w:val="0"/>
                      <w:marRight w:val="0"/>
                      <w:marTop w:val="150"/>
                      <w:marBottom w:val="150"/>
                      <w:divBdr>
                        <w:top w:val="none" w:sz="0" w:space="0" w:color="auto"/>
                        <w:left w:val="none" w:sz="0" w:space="0" w:color="auto"/>
                        <w:bottom w:val="none" w:sz="0" w:space="0" w:color="auto"/>
                        <w:right w:val="none" w:sz="0" w:space="0" w:color="auto"/>
                      </w:divBdr>
                      <w:divsChild>
                        <w:div w:id="1654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2071">
                  <w:marLeft w:val="0"/>
                  <w:marRight w:val="0"/>
                  <w:marTop w:val="0"/>
                  <w:marBottom w:val="0"/>
                  <w:divBdr>
                    <w:top w:val="none" w:sz="0" w:space="0" w:color="auto"/>
                    <w:left w:val="none" w:sz="0" w:space="0" w:color="auto"/>
                    <w:bottom w:val="none" w:sz="0" w:space="0" w:color="auto"/>
                    <w:right w:val="none" w:sz="0" w:space="0" w:color="auto"/>
                  </w:divBdr>
                </w:div>
                <w:div w:id="328143791">
                  <w:marLeft w:val="0"/>
                  <w:marRight w:val="0"/>
                  <w:marTop w:val="0"/>
                  <w:marBottom w:val="0"/>
                  <w:divBdr>
                    <w:top w:val="none" w:sz="0" w:space="0" w:color="auto"/>
                    <w:left w:val="none" w:sz="0" w:space="0" w:color="auto"/>
                    <w:bottom w:val="none" w:sz="0" w:space="0" w:color="auto"/>
                    <w:right w:val="none" w:sz="0" w:space="0" w:color="auto"/>
                  </w:divBdr>
                  <w:divsChild>
                    <w:div w:id="2132941755">
                      <w:marLeft w:val="0"/>
                      <w:marRight w:val="0"/>
                      <w:marTop w:val="0"/>
                      <w:marBottom w:val="30"/>
                      <w:divBdr>
                        <w:top w:val="none" w:sz="0" w:space="0" w:color="auto"/>
                        <w:left w:val="none" w:sz="0" w:space="0" w:color="auto"/>
                        <w:bottom w:val="none" w:sz="0" w:space="0" w:color="auto"/>
                        <w:right w:val="none" w:sz="0" w:space="0" w:color="auto"/>
                      </w:divBdr>
                    </w:div>
                    <w:div w:id="1564638311">
                      <w:marLeft w:val="0"/>
                      <w:marRight w:val="0"/>
                      <w:marTop w:val="0"/>
                      <w:marBottom w:val="30"/>
                      <w:divBdr>
                        <w:top w:val="none" w:sz="0" w:space="0" w:color="auto"/>
                        <w:left w:val="none" w:sz="0" w:space="0" w:color="auto"/>
                        <w:bottom w:val="none" w:sz="0" w:space="0" w:color="auto"/>
                        <w:right w:val="none" w:sz="0" w:space="0" w:color="auto"/>
                      </w:divBdr>
                    </w:div>
                    <w:div w:id="81325680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48689784">
              <w:marLeft w:val="0"/>
              <w:marRight w:val="0"/>
              <w:marTop w:val="0"/>
              <w:marBottom w:val="0"/>
              <w:divBdr>
                <w:top w:val="none" w:sz="0" w:space="0" w:color="auto"/>
                <w:left w:val="none" w:sz="0" w:space="0" w:color="auto"/>
                <w:bottom w:val="none" w:sz="0" w:space="0" w:color="auto"/>
                <w:right w:val="none" w:sz="0" w:space="0" w:color="auto"/>
              </w:divBdr>
              <w:divsChild>
                <w:div w:id="623925287">
                  <w:marLeft w:val="0"/>
                  <w:marRight w:val="0"/>
                  <w:marTop w:val="0"/>
                  <w:marBottom w:val="375"/>
                  <w:divBdr>
                    <w:top w:val="none" w:sz="0" w:space="0" w:color="auto"/>
                    <w:left w:val="none" w:sz="0" w:space="0" w:color="auto"/>
                    <w:bottom w:val="none" w:sz="0" w:space="0" w:color="auto"/>
                    <w:right w:val="none" w:sz="0" w:space="0" w:color="auto"/>
                  </w:divBdr>
                  <w:divsChild>
                    <w:div w:id="559099972">
                      <w:marLeft w:val="0"/>
                      <w:marRight w:val="0"/>
                      <w:marTop w:val="0"/>
                      <w:marBottom w:val="375"/>
                      <w:divBdr>
                        <w:top w:val="none" w:sz="0" w:space="0" w:color="auto"/>
                        <w:left w:val="none" w:sz="0" w:space="0" w:color="auto"/>
                        <w:bottom w:val="none" w:sz="0" w:space="0" w:color="auto"/>
                        <w:right w:val="none" w:sz="0" w:space="0" w:color="auto"/>
                      </w:divBdr>
                      <w:divsChild>
                        <w:div w:id="2032802979">
                          <w:marLeft w:val="0"/>
                          <w:marRight w:val="0"/>
                          <w:marTop w:val="0"/>
                          <w:marBottom w:val="0"/>
                          <w:divBdr>
                            <w:top w:val="none" w:sz="0" w:space="0" w:color="auto"/>
                            <w:left w:val="none" w:sz="0" w:space="0" w:color="auto"/>
                            <w:bottom w:val="none" w:sz="0" w:space="0" w:color="auto"/>
                            <w:right w:val="none" w:sz="0" w:space="0" w:color="auto"/>
                          </w:divBdr>
                          <w:divsChild>
                            <w:div w:id="16059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32751">
                  <w:marLeft w:val="0"/>
                  <w:marRight w:val="0"/>
                  <w:marTop w:val="0"/>
                  <w:marBottom w:val="375"/>
                  <w:divBdr>
                    <w:top w:val="none" w:sz="0" w:space="0" w:color="auto"/>
                    <w:left w:val="none" w:sz="0" w:space="0" w:color="auto"/>
                    <w:bottom w:val="none" w:sz="0" w:space="0" w:color="auto"/>
                    <w:right w:val="none" w:sz="0" w:space="0" w:color="auto"/>
                  </w:divBdr>
                  <w:divsChild>
                    <w:div w:id="211289662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23772209">
          <w:marLeft w:val="0"/>
          <w:marRight w:val="0"/>
          <w:marTop w:val="0"/>
          <w:marBottom w:val="0"/>
          <w:divBdr>
            <w:top w:val="none" w:sz="0" w:space="0" w:color="auto"/>
            <w:left w:val="none" w:sz="0" w:space="0" w:color="auto"/>
            <w:bottom w:val="none" w:sz="0" w:space="0" w:color="auto"/>
            <w:right w:val="none" w:sz="0" w:space="0" w:color="auto"/>
          </w:divBdr>
          <w:divsChild>
            <w:div w:id="1658924424">
              <w:marLeft w:val="0"/>
              <w:marRight w:val="0"/>
              <w:marTop w:val="0"/>
              <w:marBottom w:val="0"/>
              <w:divBdr>
                <w:top w:val="none" w:sz="0" w:space="0" w:color="auto"/>
                <w:left w:val="none" w:sz="0" w:space="0" w:color="auto"/>
                <w:bottom w:val="none" w:sz="0" w:space="0" w:color="auto"/>
                <w:right w:val="none" w:sz="0" w:space="0" w:color="auto"/>
              </w:divBdr>
            </w:div>
            <w:div w:id="907033784">
              <w:marLeft w:val="0"/>
              <w:marRight w:val="0"/>
              <w:marTop w:val="0"/>
              <w:marBottom w:val="0"/>
              <w:divBdr>
                <w:top w:val="none" w:sz="0" w:space="0" w:color="auto"/>
                <w:left w:val="none" w:sz="0" w:space="0" w:color="auto"/>
                <w:bottom w:val="none" w:sz="0" w:space="0" w:color="auto"/>
                <w:right w:val="none" w:sz="0" w:space="0" w:color="auto"/>
              </w:divBdr>
            </w:div>
            <w:div w:id="1178009845">
              <w:marLeft w:val="0"/>
              <w:marRight w:val="0"/>
              <w:marTop w:val="0"/>
              <w:marBottom w:val="0"/>
              <w:divBdr>
                <w:top w:val="none" w:sz="0" w:space="0" w:color="auto"/>
                <w:left w:val="none" w:sz="0" w:space="0" w:color="auto"/>
                <w:bottom w:val="none" w:sz="0" w:space="0" w:color="auto"/>
                <w:right w:val="none" w:sz="0" w:space="0" w:color="auto"/>
              </w:divBdr>
            </w:div>
            <w:div w:id="549730073">
              <w:marLeft w:val="0"/>
              <w:marRight w:val="0"/>
              <w:marTop w:val="0"/>
              <w:marBottom w:val="0"/>
              <w:divBdr>
                <w:top w:val="none" w:sz="0" w:space="0" w:color="auto"/>
                <w:left w:val="none" w:sz="0" w:space="0" w:color="auto"/>
                <w:bottom w:val="none" w:sz="0" w:space="0" w:color="auto"/>
                <w:right w:val="none" w:sz="0" w:space="0" w:color="auto"/>
              </w:divBdr>
            </w:div>
            <w:div w:id="196353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1291</Words>
  <Characters>7359</Characters>
  <Application>Microsoft Office Word</Application>
  <DocSecurity>0</DocSecurity>
  <Lines>61</Lines>
  <Paragraphs>17</Paragraphs>
  <ScaleCrop>false</ScaleCrop>
  <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2019-06-10T22:01:00Z</dcterms:created>
  <dcterms:modified xsi:type="dcterms:W3CDTF">2019-06-10T22:10:00Z</dcterms:modified>
</cp:coreProperties>
</file>