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C21E1" w:rsidRPr="00F02D1C" w:rsidRDefault="00BC21E1" w:rsidP="00BC21E1">
      <w:pPr>
        <w:rPr>
          <w:sz w:val="28"/>
          <w:szCs w:val="28"/>
        </w:rPr>
      </w:pPr>
      <w:r w:rsidRPr="00F02D1C">
        <w:rPr>
          <w:b/>
          <w:sz w:val="28"/>
          <w:szCs w:val="28"/>
        </w:rPr>
        <w:t>Name:</w:t>
      </w:r>
      <w:r w:rsidRPr="00F02D1C">
        <w:rPr>
          <w:sz w:val="28"/>
          <w:szCs w:val="28"/>
        </w:rPr>
        <w:t xml:space="preserve"> Naqeeb Ullah</w:t>
      </w:r>
    </w:p>
    <w:p w:rsidR="00BC21E1" w:rsidRPr="00F02D1C" w:rsidRDefault="00BC21E1" w:rsidP="00BC21E1">
      <w:pPr>
        <w:rPr>
          <w:sz w:val="28"/>
          <w:szCs w:val="28"/>
        </w:rPr>
      </w:pPr>
      <w:r w:rsidRPr="00F02D1C">
        <w:rPr>
          <w:b/>
          <w:sz w:val="28"/>
          <w:szCs w:val="28"/>
        </w:rPr>
        <w:t xml:space="preserve"> Id:</w:t>
      </w:r>
      <w:r w:rsidRPr="00F02D1C">
        <w:rPr>
          <w:sz w:val="28"/>
          <w:szCs w:val="28"/>
        </w:rPr>
        <w:t xml:space="preserve"> 14744</w:t>
      </w:r>
    </w:p>
    <w:p w:rsidR="00BC21E1" w:rsidRPr="00F02D1C" w:rsidRDefault="00BC21E1" w:rsidP="00BC21E1">
      <w:pPr>
        <w:rPr>
          <w:sz w:val="28"/>
          <w:szCs w:val="28"/>
        </w:rPr>
      </w:pPr>
      <w:r w:rsidRPr="00F02D1C">
        <w:rPr>
          <w:b/>
          <w:sz w:val="28"/>
          <w:szCs w:val="28"/>
        </w:rPr>
        <w:t>Department:</w:t>
      </w:r>
      <w:r w:rsidRPr="00F02D1C">
        <w:rPr>
          <w:sz w:val="28"/>
          <w:szCs w:val="28"/>
        </w:rPr>
        <w:t xml:space="preserve"> Bachelors of Business Administration Semester: 4th</w:t>
      </w:r>
    </w:p>
    <w:p w:rsidR="00BC21E1" w:rsidRPr="00F02D1C" w:rsidRDefault="00BC21E1" w:rsidP="00BC21E1">
      <w:pPr>
        <w:rPr>
          <w:sz w:val="28"/>
          <w:szCs w:val="28"/>
        </w:rPr>
      </w:pPr>
      <w:r w:rsidRPr="00F02D1C">
        <w:rPr>
          <w:b/>
          <w:sz w:val="28"/>
          <w:szCs w:val="28"/>
        </w:rPr>
        <w:t>Subject:</w:t>
      </w:r>
      <w:r w:rsidRPr="00F02D1C">
        <w:rPr>
          <w:sz w:val="28"/>
          <w:szCs w:val="28"/>
        </w:rPr>
        <w:t xml:space="preserve"> Computer Application To Business</w:t>
      </w:r>
    </w:p>
    <w:p w:rsidR="00BC21E1" w:rsidRPr="00F02D1C" w:rsidRDefault="00BC21E1" w:rsidP="00BC21E1">
      <w:pPr>
        <w:rPr>
          <w:sz w:val="28"/>
          <w:szCs w:val="28"/>
        </w:rPr>
      </w:pPr>
      <w:r w:rsidRPr="00F02D1C">
        <w:rPr>
          <w:b/>
          <w:sz w:val="28"/>
          <w:szCs w:val="28"/>
        </w:rPr>
        <w:t>Instructor</w:t>
      </w:r>
      <w:r w:rsidRPr="00F02D1C">
        <w:rPr>
          <w:sz w:val="28"/>
          <w:szCs w:val="28"/>
        </w:rPr>
        <w:t>: Sir Zakir Rahim</w:t>
      </w:r>
    </w:p>
    <w:p w:rsidR="00BC21E1" w:rsidRPr="00F02D1C" w:rsidRDefault="00BC21E1" w:rsidP="00BC21E1">
      <w:pPr>
        <w:rPr>
          <w:sz w:val="28"/>
          <w:szCs w:val="28"/>
        </w:rPr>
      </w:pPr>
      <w:r w:rsidRPr="00F02D1C">
        <w:rPr>
          <w:b/>
          <w:sz w:val="28"/>
          <w:szCs w:val="28"/>
        </w:rPr>
        <w:t>University:</w:t>
      </w:r>
      <w:r w:rsidRPr="00F02D1C">
        <w:rPr>
          <w:sz w:val="28"/>
          <w:szCs w:val="28"/>
        </w:rPr>
        <w:t xml:space="preserve"> Iqra National University Peshawar</w:t>
      </w:r>
      <w:r>
        <w:rPr>
          <w:sz w:val="28"/>
          <w:szCs w:val="28"/>
        </w:rPr>
        <w:t xml:space="preserve"> </w:t>
      </w:r>
    </w:p>
    <w:p w:rsidR="00BC21E1" w:rsidRDefault="00BC21E1" w:rsidP="00BC21E1"/>
    <w:p w:rsidR="00BC21E1" w:rsidRPr="00AC1E1F" w:rsidRDefault="00BC21E1" w:rsidP="00BC21E1">
      <w:pPr>
        <w:pStyle w:val="ListParagraph"/>
        <w:numPr>
          <w:ilvl w:val="0"/>
          <w:numId w:val="6"/>
        </w:numPr>
        <w:rPr>
          <w:b/>
          <w:u w:val="single"/>
        </w:rPr>
      </w:pPr>
      <w:r>
        <w:t>insert a multilevel list.</w:t>
      </w:r>
    </w:p>
    <w:p w:rsidR="00BC21E1" w:rsidRPr="00AC1E1F" w:rsidRDefault="00BC21E1" w:rsidP="00BC21E1">
      <w:pPr>
        <w:pStyle w:val="ListParagraph"/>
        <w:rPr>
          <w:b/>
          <w:u w:val="single"/>
        </w:rPr>
      </w:pPr>
    </w:p>
    <w:p w:rsidR="00BC21E1" w:rsidRDefault="00BC21E1" w:rsidP="00BC21E1">
      <w:pPr>
        <w:pStyle w:val="ListParagraph"/>
        <w:numPr>
          <w:ilvl w:val="2"/>
          <w:numId w:val="7"/>
        </w:numPr>
      </w:pPr>
      <w:r>
        <w:t>COMPUTER</w:t>
      </w:r>
    </w:p>
    <w:p w:rsidR="00BC21E1" w:rsidRDefault="00BC21E1" w:rsidP="00BC21E1">
      <w:pPr>
        <w:pStyle w:val="ListParagraph"/>
        <w:numPr>
          <w:ilvl w:val="1"/>
          <w:numId w:val="7"/>
        </w:numPr>
      </w:pPr>
      <w:r>
        <w:t>Window</w:t>
      </w:r>
    </w:p>
    <w:p w:rsidR="00BC21E1" w:rsidRDefault="00BC21E1" w:rsidP="00BC21E1">
      <w:pPr>
        <w:pStyle w:val="ListParagraph"/>
        <w:numPr>
          <w:ilvl w:val="2"/>
          <w:numId w:val="7"/>
        </w:numPr>
      </w:pPr>
      <w:r>
        <w:t>Xp window</w:t>
      </w:r>
    </w:p>
    <w:p w:rsidR="00BC21E1" w:rsidRDefault="00BC21E1" w:rsidP="00BC21E1">
      <w:pPr>
        <w:pStyle w:val="ListParagraph"/>
        <w:numPr>
          <w:ilvl w:val="2"/>
          <w:numId w:val="7"/>
        </w:numPr>
      </w:pPr>
      <w:r>
        <w:t>Linux window</w:t>
      </w:r>
    </w:p>
    <w:p w:rsidR="00BC21E1" w:rsidRDefault="00BC21E1" w:rsidP="00BC21E1">
      <w:pPr>
        <w:pStyle w:val="ListParagraph"/>
        <w:numPr>
          <w:ilvl w:val="1"/>
          <w:numId w:val="7"/>
        </w:numPr>
      </w:pPr>
      <w:r>
        <w:t>Software</w:t>
      </w:r>
    </w:p>
    <w:p w:rsidR="00BC21E1" w:rsidRDefault="00BC21E1" w:rsidP="00BC21E1">
      <w:pPr>
        <w:pStyle w:val="ListParagraph"/>
        <w:numPr>
          <w:ilvl w:val="3"/>
          <w:numId w:val="7"/>
        </w:numPr>
      </w:pPr>
      <w:r>
        <w:t>System software</w:t>
      </w:r>
    </w:p>
    <w:p w:rsidR="00BC21E1" w:rsidRDefault="00BC21E1" w:rsidP="00BC21E1">
      <w:pPr>
        <w:pStyle w:val="ListParagraph"/>
        <w:numPr>
          <w:ilvl w:val="3"/>
          <w:numId w:val="7"/>
        </w:numPr>
      </w:pPr>
      <w:r>
        <w:t>Application software</w:t>
      </w:r>
    </w:p>
    <w:p w:rsidR="00BC21E1" w:rsidRDefault="00BC21E1" w:rsidP="00BC21E1">
      <w:pPr>
        <w:pStyle w:val="ListParagraph"/>
        <w:numPr>
          <w:ilvl w:val="1"/>
          <w:numId w:val="7"/>
        </w:numPr>
      </w:pPr>
      <w:r>
        <w:t>Ms office</w:t>
      </w:r>
    </w:p>
    <w:p w:rsidR="00BC21E1" w:rsidRDefault="00BC21E1" w:rsidP="00BC21E1">
      <w:pPr>
        <w:pStyle w:val="ListParagraph"/>
        <w:numPr>
          <w:ilvl w:val="2"/>
          <w:numId w:val="7"/>
        </w:numPr>
      </w:pPr>
      <w:r>
        <w:t>Ms excel</w:t>
      </w:r>
    </w:p>
    <w:p w:rsidR="00BC21E1" w:rsidRDefault="00BC21E1" w:rsidP="00BC21E1">
      <w:pPr>
        <w:pStyle w:val="ListParagraph"/>
        <w:numPr>
          <w:ilvl w:val="2"/>
          <w:numId w:val="7"/>
        </w:numPr>
      </w:pPr>
      <w:r>
        <w:t>Ms word point</w:t>
      </w:r>
    </w:p>
    <w:p w:rsidR="00EC7F17" w:rsidRDefault="00BC21E1" w:rsidP="00BC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NAQEEB</w:t>
      </w:r>
    </w:p>
    <w:p w:rsidR="00472E04" w:rsidRDefault="00DF177C" w:rsidP="00DF177C">
      <w:pPr>
        <w:pStyle w:val="Heading1"/>
        <w:numPr>
          <w:ilvl w:val="0"/>
          <w:numId w:val="3"/>
        </w:numPr>
        <w:rPr>
          <w:i/>
          <w:color w:val="000000" w:themeColor="text1"/>
        </w:rPr>
      </w:pPr>
      <w:bookmarkStart w:id="0" w:name="_Toc43369947"/>
      <w:r w:rsidRPr="000D226E">
        <w:rPr>
          <w:i/>
          <w:color w:val="000000" w:themeColor="text1"/>
        </w:rPr>
        <w:lastRenderedPageBreak/>
        <w:t>Azeem</w:t>
      </w:r>
      <w:bookmarkEnd w:id="0"/>
    </w:p>
    <w:p w:rsidR="00DF177C" w:rsidRDefault="000D226E" w:rsidP="00DF177C">
      <w:pPr>
        <w:pStyle w:val="Heading1"/>
        <w:numPr>
          <w:ilvl w:val="0"/>
          <w:numId w:val="3"/>
        </w:numPr>
        <w:rPr>
          <w:i/>
          <w:color w:val="000000" w:themeColor="text1"/>
        </w:rPr>
      </w:pPr>
      <w:r>
        <w:rPr>
          <w:b w:val="0"/>
          <w:bCs w:val="0"/>
          <w:i/>
          <w:noProof/>
          <w:color w:val="000000" w:themeColor="text1"/>
        </w:rPr>
        <w:drawing>
          <wp:inline distT="0" distB="0" distL="0" distR="0">
            <wp:extent cx="5763498" cy="4323522"/>
            <wp:effectExtent l="19050" t="0" r="865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98" cy="432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Toc43369948"/>
      <w:bookmarkEnd w:id="1"/>
    </w:p>
    <w:p w:rsidR="000D226E" w:rsidRDefault="00574C85" w:rsidP="000D226E">
      <w:pPr>
        <w:pStyle w:val="ListParagraph"/>
        <w:numPr>
          <w:ilvl w:val="0"/>
          <w:numId w:val="3"/>
        </w:numPr>
      </w:pPr>
      <w:hyperlink r:id="rId9" w:history="1">
        <w:r w:rsidR="000D226E" w:rsidRPr="000D226E">
          <w:rPr>
            <w:rStyle w:val="Hyperlink"/>
          </w:rPr>
          <w:t>C:\Users\Inayat Hayat\OneDrive\Documents\GTA San Andreas User Files\gta_sa.set</w:t>
        </w:r>
      </w:hyperlink>
    </w:p>
    <w:p w:rsidR="000D226E" w:rsidRDefault="000D226E" w:rsidP="000D226E">
      <w:pPr>
        <w:pStyle w:val="ListParagraph"/>
        <w:ind w:left="360"/>
      </w:pPr>
    </w:p>
    <w:tbl>
      <w:tblPr>
        <w:tblStyle w:val="TableGrid"/>
        <w:tblW w:w="9309" w:type="dxa"/>
        <w:tblInd w:w="360" w:type="dxa"/>
        <w:tblLook w:val="04A0"/>
      </w:tblPr>
      <w:tblGrid>
        <w:gridCol w:w="3108"/>
        <w:gridCol w:w="3113"/>
        <w:gridCol w:w="3088"/>
      </w:tblGrid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ind w:left="0"/>
            </w:pPr>
            <w:r>
              <w:t>ROLL NO.</w:t>
            </w: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3088" w:type="dxa"/>
          </w:tcPr>
          <w:p w:rsidR="000D226E" w:rsidRPr="00BC21E1" w:rsidRDefault="00BC21E1" w:rsidP="000D226E">
            <w:pPr>
              <w:pStyle w:val="ListParagraph"/>
              <w:ind w:left="0"/>
            </w:pPr>
            <w:r>
              <w:t>ADDRESS</w:t>
            </w: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6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6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6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86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6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  <w:tr w:rsidR="000D226E" w:rsidTr="000D226E">
        <w:trPr>
          <w:trHeight w:val="175"/>
        </w:trPr>
        <w:tc>
          <w:tcPr>
            <w:tcW w:w="3108" w:type="dxa"/>
          </w:tcPr>
          <w:p w:rsidR="000D226E" w:rsidRDefault="000D226E" w:rsidP="000D22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3" w:type="dxa"/>
          </w:tcPr>
          <w:p w:rsidR="000D226E" w:rsidRDefault="000D226E" w:rsidP="000D226E">
            <w:pPr>
              <w:pStyle w:val="ListParagraph"/>
              <w:ind w:left="0"/>
            </w:pPr>
          </w:p>
        </w:tc>
        <w:tc>
          <w:tcPr>
            <w:tcW w:w="3088" w:type="dxa"/>
          </w:tcPr>
          <w:p w:rsidR="000D226E" w:rsidRDefault="000D226E" w:rsidP="000D226E">
            <w:pPr>
              <w:pStyle w:val="ListParagraph"/>
              <w:ind w:left="0"/>
            </w:pPr>
          </w:p>
        </w:tc>
      </w:tr>
    </w:tbl>
    <w:p w:rsidR="00085899" w:rsidRDefault="00085899" w:rsidP="00085899"/>
    <w:p w:rsidR="00085899" w:rsidRDefault="00574C85" w:rsidP="00085899">
      <w:r>
        <w:rPr>
          <w:noProof/>
        </w:rPr>
        <w:pict>
          <v:roundrect id="_x0000_s1037" style="position:absolute;margin-left:195.65pt;margin-top:290.8pt;width:66.55pt;height:41.5pt;z-index:251669504" arcsize="10923f" fillcolor="#4bacc6 [3208]" strokecolor="#f2f2f2 [3041]" strokeweight="3pt">
            <v:shadow on="t" type="perspective" color="#205867 [1608]" opacity=".5" offset="1pt" offset2="-1pt"/>
            <v:textbox style="mso-next-textbox:#_x0000_s1037">
              <w:txbxContent>
                <w:p w:rsidR="001D72B2" w:rsidRDefault="001D72B2">
                  <w:r>
                    <w:t>Accounts Assitants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297.9pt;margin-top:290.8pt;width:115.3pt;height:41.5pt;z-index:251670528" arcsize="10923f" fillcolor="#4bacc6 [3208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D02984" w:rsidRDefault="001D72B2">
                  <w:r>
                    <w:t>Production Team Members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55.55pt;margin-top:205.25pt;width:71.25pt;height:41.5pt;z-index:251664384" arcsize="10923f" fillcolor="#8064a2 [3207]" strokecolor="#f2f2f2 [3041]" strokeweight="3pt">
            <v:shadow on="t" type="perspective" color="#3f3151 [1607]" opacity=".5" offset="1pt" offset2="-1pt"/>
            <v:textbox style="mso-next-textbox:#_x0000_s1032">
              <w:txbxContent>
                <w:p w:rsidR="00D02984" w:rsidRPr="00D02984" w:rsidRDefault="00D02984" w:rsidP="00D02984">
                  <w:r w:rsidRPr="00D02984">
                    <w:t>Marketing Managers</w:t>
                  </w:r>
                </w:p>
                <w:p w:rsidR="00D02984" w:rsidRDefault="00D02984"/>
              </w:txbxContent>
            </v:textbox>
          </v:roundrect>
        </w:pict>
      </w:r>
      <w:r>
        <w:rPr>
          <w:noProof/>
        </w:rPr>
        <w:pict>
          <v:roundrect id="_x0000_s1030" style="position:absolute;margin-left:339.9pt;margin-top:111.85pt;width:73.3pt;height:41.5pt;z-index:251662336" arcsize="10923f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D02984" w:rsidRPr="00D02984" w:rsidRDefault="00D02984" w:rsidP="00D02984">
                  <w:r w:rsidRPr="00D02984">
                    <w:t>HRM Director</w:t>
                  </w:r>
                </w:p>
                <w:p w:rsidR="00D02984" w:rsidRDefault="00D02984"/>
              </w:txbxContent>
            </v:textbox>
          </v:roundrect>
        </w:pict>
      </w:r>
      <w:r>
        <w:rPr>
          <w:noProof/>
        </w:rPr>
        <w:pict>
          <v:roundrect id="_x0000_s1029" style="position:absolute;margin-left:247pt;margin-top:111.85pt;width:76.2pt;height:41.5pt;z-index:251661312" arcsize="10923f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D02984" w:rsidRPr="00D02984" w:rsidRDefault="00D02984" w:rsidP="00D02984">
                  <w:r w:rsidRPr="00D02984">
                    <w:t>Operation Director</w:t>
                  </w:r>
                </w:p>
                <w:p w:rsidR="00D02984" w:rsidRDefault="00D02984"/>
              </w:txbxContent>
            </v:textbox>
          </v:roundrect>
        </w:pict>
      </w:r>
      <w:r>
        <w:rPr>
          <w:noProof/>
        </w:rPr>
        <w:pict>
          <v:roundrect id="_x0000_s1028" style="position:absolute;margin-left:147.4pt;margin-top:111.85pt;width:81.1pt;height:41.5pt;z-index:251660288" arcsize="10923f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D02984" w:rsidRPr="00D02984" w:rsidRDefault="00D02984" w:rsidP="00D02984">
                  <w:r w:rsidRPr="00D02984">
                    <w:t>Finance Director</w:t>
                  </w:r>
                </w:p>
                <w:p w:rsidR="00D02984" w:rsidRDefault="00D02984"/>
              </w:txbxContent>
            </v:textbox>
          </v:roundrect>
        </w:pict>
      </w:r>
      <w:r>
        <w:rPr>
          <w:noProof/>
        </w:rPr>
        <w:pict>
          <v:roundrect id="_x0000_s1027" style="position:absolute;margin-left:55.55pt;margin-top:111.85pt;width:71.25pt;height:41.5pt;z-index:251659264" arcsize="10923f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D02984" w:rsidRPr="00D02984" w:rsidRDefault="00D02984">
                  <w:r w:rsidRPr="00D02984">
                    <w:t>Marketing Director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81.15pt;margin-top:153.35pt;width:0;height:51.9pt;z-index:251680768" o:connectortype="straight"/>
        </w:pict>
      </w:r>
      <w:r>
        <w:rPr>
          <w:noProof/>
        </w:rPr>
        <w:pict>
          <v:roundrect id="_x0000_s1035" style="position:absolute;margin-left:345.65pt;margin-top:205.25pt;width:81.65pt;height:41.5pt;z-index:251667456" arcsize="10923f" fillcolor="#8064a2 [3207]" strokecolor="#f2f2f2 [3041]" strokeweight="3pt">
            <v:shadow on="t" type="perspective" color="#3f3151 [1607]" opacity=".5" offset="1pt" offset2="-1pt"/>
            <v:textbox style="mso-next-textbox:#_x0000_s1035">
              <w:txbxContent>
                <w:p w:rsidR="00D02984" w:rsidRDefault="00D02984">
                  <w:r>
                    <w:t>Personnel Managers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47pt;margin-top:205.25pt;width:82.95pt;height:41.5pt;z-index:251666432" arcsize="10923f" fillcolor="#8064a2 [3207]" strokecolor="#f2f2f2 [3041]" strokeweight="3pt">
            <v:shadow on="t" type="perspective" color="#3f3151 [1607]" opacity=".5" offset="1pt" offset2="-1pt"/>
            <v:textbox style="mso-next-textbox:#_x0000_s1034">
              <w:txbxContent>
                <w:p w:rsidR="00D02984" w:rsidRDefault="00D02984">
                  <w:r>
                    <w:t>Production Team Leaders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47.4pt;margin-top:205.25pt;width:71.75pt;height:41.5pt;z-index:251665408" arcsize="10923f" fillcolor="#8064a2 [3207]" strokecolor="#f2f2f2 [3041]" strokeweight="3pt">
            <v:shadow on="t" type="perspective" color="#3f3151 [1607]" opacity=".5" offset="1pt" offset2="-1pt"/>
            <v:textbox style="mso-next-textbox:#_x0000_s1033">
              <w:txbxContent>
                <w:p w:rsidR="00D02984" w:rsidRDefault="00D02984">
                  <w:r>
                    <w:t>Finance Supervisiors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4" type="#_x0000_t32" style="position:absolute;margin-left:279.4pt;margin-top:311.7pt;width:18.5pt;height:0;z-index:251686912" o:connectortype="straight"/>
        </w:pict>
      </w:r>
      <w:r>
        <w:rPr>
          <w:noProof/>
        </w:rPr>
        <w:pict>
          <v:shape id="_x0000_s1053" type="#_x0000_t32" style="position:absolute;margin-left:176.85pt;margin-top:311.7pt;width:18.8pt;height:0;z-index:251685888" o:connectortype="straight"/>
        </w:pict>
      </w:r>
      <w:r>
        <w:rPr>
          <w:noProof/>
        </w:rPr>
        <w:pict>
          <v:shape id="_x0000_s1052" type="#_x0000_t32" style="position:absolute;margin-left:87.65pt;margin-top:311.7pt;width:12.25pt;height:0;z-index:251684864" o:connectortype="straight"/>
        </w:pict>
      </w:r>
      <w:r>
        <w:rPr>
          <w:noProof/>
        </w:rPr>
        <w:pict>
          <v:shape id="_x0000_s1051" type="#_x0000_t32" style="position:absolute;margin-left:279.4pt;margin-top:246.75pt;width:.05pt;height:64.95pt;z-index:251683840" o:connectortype="straight"/>
        </w:pict>
      </w:r>
      <w:r>
        <w:rPr>
          <w:noProof/>
        </w:rPr>
        <w:pict>
          <v:shape id="_x0000_s1050" type="#_x0000_t32" style="position:absolute;margin-left:176.85pt;margin-top:246.75pt;width:0;height:64.95pt;z-index:251682816" o:connectortype="straight"/>
        </w:pict>
      </w:r>
      <w:r>
        <w:rPr>
          <w:noProof/>
        </w:rPr>
        <w:pict>
          <v:shape id="_x0000_s1046" type="#_x0000_t32" style="position:absolute;margin-left:176.85pt;margin-top:158.3pt;width:0;height:46.95pt;flip:y;z-index:251678720" o:connectortype="straight"/>
        </w:pict>
      </w:r>
      <w:r>
        <w:rPr>
          <w:noProof/>
        </w:rPr>
        <w:pict>
          <v:shape id="_x0000_s1049" type="#_x0000_t32" style="position:absolute;margin-left:87.65pt;margin-top:246.75pt;width:0;height:64.95pt;z-index:251681792" o:connectortype="straight"/>
        </w:pict>
      </w:r>
      <w:r>
        <w:rPr>
          <w:noProof/>
        </w:rPr>
        <w:pict>
          <v:shape id="_x0000_s1047" type="#_x0000_t32" style="position:absolute;margin-left:279.4pt;margin-top:153.35pt;width:0;height:51.9pt;z-index:251679744" o:connectortype="straight"/>
        </w:pict>
      </w:r>
      <w:r>
        <w:rPr>
          <w:noProof/>
        </w:rPr>
        <w:pict>
          <v:shape id="_x0000_s1045" type="#_x0000_t32" style="position:absolute;margin-left:87.65pt;margin-top:149.2pt;width:0;height:56.05pt;flip:y;z-index:251677696" o:connectortype="straight"/>
        </w:pict>
      </w:r>
      <w:r>
        <w:rPr>
          <w:noProof/>
        </w:rPr>
        <w:pict>
          <v:shape id="_x0000_s1044" type="#_x0000_t32" style="position:absolute;margin-left:279.4pt;margin-top:91pt;width:0;height:20.85pt;flip:y;z-index:251676672" o:connectortype="straight"/>
        </w:pict>
      </w:r>
      <w:r>
        <w:rPr>
          <w:noProof/>
        </w:rPr>
        <w:pict>
          <v:shape id="_x0000_s1043" type="#_x0000_t32" style="position:absolute;margin-left:176.85pt;margin-top:91pt;width:.8pt;height:20.85pt;flip:x y;z-index:251675648" o:connectortype="straight"/>
        </w:pict>
      </w:r>
      <w:r>
        <w:rPr>
          <w:noProof/>
        </w:rPr>
        <w:pict>
          <v:shape id="_x0000_s1042" type="#_x0000_t32" style="position:absolute;margin-left:381.15pt;margin-top:91pt;width:0;height:16.7pt;flip:y;z-index:251674624" o:connectortype="straight"/>
        </w:pict>
      </w:r>
      <w:r>
        <w:rPr>
          <w:noProof/>
        </w:rPr>
        <w:pict>
          <v:shape id="_x0000_s1041" type="#_x0000_t32" style="position:absolute;margin-left:87.65pt;margin-top:91pt;width:0;height:20.85pt;flip:y;z-index:251673600" o:connectortype="straight"/>
        </w:pict>
      </w:r>
      <w:r>
        <w:rPr>
          <w:noProof/>
        </w:rPr>
        <w:pict>
          <v:shape id="_x0000_s1040" type="#_x0000_t32" style="position:absolute;margin-left:87.65pt;margin-top:91pt;width:293.5pt;height:0;z-index:251672576" o:connectortype="straight"/>
        </w:pict>
      </w:r>
      <w:r>
        <w:rPr>
          <w:noProof/>
        </w:rPr>
        <w:pict>
          <v:shape id="_x0000_s1039" type="#_x0000_t32" style="position:absolute;margin-left:224.6pt;margin-top:71.45pt;width:0;height:19.55pt;z-index:251671552" o:connectortype="straight"/>
        </w:pict>
      </w:r>
      <w:r>
        <w:rPr>
          <w:noProof/>
        </w:rPr>
        <w:pict>
          <v:roundrect id="_x0000_s1036" style="position:absolute;margin-left:99.9pt;margin-top:290.8pt;width:59.5pt;height:41.5pt;z-index:251668480" arcsize="10923f" fillcolor="#4bacc6 [3208]" strokecolor="#f2f2f2 [3041]" strokeweight="3pt">
            <v:shadow on="t" type="perspective" color="#205867 [1608]" opacity=".5" offset="1pt" offset2="-1pt"/>
            <v:textbox style="mso-next-textbox:#_x0000_s1036">
              <w:txbxContent>
                <w:p w:rsidR="001D72B2" w:rsidRDefault="001D72B2">
                  <w:r>
                    <w:t>Sales Teams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195.65pt;margin-top:29.95pt;width:59.5pt;height:41.5pt;z-index:251663360" arcsize="10923f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D02984" w:rsidRPr="00D02984" w:rsidRDefault="00D02984">
                  <w:pPr>
                    <w:rPr>
                      <w:sz w:val="18"/>
                      <w:szCs w:val="18"/>
                    </w:rPr>
                  </w:pPr>
                  <w:r w:rsidRPr="00D02984">
                    <w:rPr>
                      <w:sz w:val="18"/>
                      <w:szCs w:val="18"/>
                    </w:rPr>
                    <w:t>Managing Director</w:t>
                  </w:r>
                </w:p>
              </w:txbxContent>
            </v:textbox>
          </v:roundrect>
        </w:pict>
      </w:r>
    </w:p>
    <w:p w:rsidR="00085899" w:rsidRPr="00085899" w:rsidRDefault="00085899" w:rsidP="00085899"/>
    <w:p w:rsidR="00085899" w:rsidRPr="00085899" w:rsidRDefault="00085899" w:rsidP="00085899"/>
    <w:p w:rsidR="00085899" w:rsidRPr="00085899" w:rsidRDefault="00085899" w:rsidP="00085899"/>
    <w:p w:rsidR="00085899" w:rsidRPr="00085899" w:rsidRDefault="00085899" w:rsidP="00085899"/>
    <w:p w:rsidR="00085899" w:rsidRPr="00085899" w:rsidRDefault="00085899" w:rsidP="00085899"/>
    <w:p w:rsidR="00085899" w:rsidRPr="00085899" w:rsidRDefault="00085899" w:rsidP="00085899"/>
    <w:p w:rsidR="00085899" w:rsidRPr="00085899" w:rsidRDefault="00085899" w:rsidP="00085899"/>
    <w:p w:rsidR="00085899" w:rsidRPr="00085899" w:rsidRDefault="00085899" w:rsidP="00085899"/>
    <w:p w:rsidR="00085899" w:rsidRPr="00085899" w:rsidRDefault="00085899" w:rsidP="00085899"/>
    <w:p w:rsidR="00085899" w:rsidRPr="00085899" w:rsidRDefault="00085899" w:rsidP="00085899"/>
    <w:p w:rsidR="00085899" w:rsidRPr="00085899" w:rsidRDefault="00085899" w:rsidP="00085899"/>
    <w:p w:rsidR="00085899" w:rsidRDefault="00085899" w:rsidP="00085899"/>
    <w:p w:rsidR="000D226E" w:rsidRDefault="000D226E" w:rsidP="00085899">
      <w:pPr>
        <w:jc w:val="right"/>
      </w:pPr>
    </w:p>
    <w:p w:rsidR="00085899" w:rsidRDefault="00085899">
      <w:r>
        <w:br w:type="page"/>
      </w:r>
    </w:p>
    <w:p w:rsidR="00472E04" w:rsidRDefault="00472E04" w:rsidP="00472E04">
      <w:pPr>
        <w:pStyle w:val="Heading1"/>
      </w:pPr>
      <w:bookmarkStart w:id="2" w:name="_Toc43369949"/>
      <w:bookmarkStart w:id="3" w:name="SDLC"/>
      <w:r>
        <w:lastRenderedPageBreak/>
        <w:t>SDLC</w:t>
      </w:r>
      <w:bookmarkEnd w:id="2"/>
      <w:r w:rsidR="00085899">
        <w:tab/>
      </w:r>
    </w:p>
    <w:p w:rsidR="00085899" w:rsidRDefault="00472E04" w:rsidP="00085899">
      <w:pPr>
        <w:pStyle w:val="Subtitle"/>
        <w:rPr>
          <w:rFonts w:eastAsia="Times New Roman"/>
          <w:i w:val="0"/>
          <w:color w:val="000000" w:themeColor="text1"/>
          <w:sz w:val="28"/>
          <w:szCs w:val="28"/>
        </w:rPr>
      </w:pPr>
      <w:r>
        <w:rPr>
          <w:rFonts w:eastAsia="Times New Roman"/>
          <w:i w:val="0"/>
          <w:color w:val="000000" w:themeColor="text1"/>
          <w:sz w:val="28"/>
          <w:szCs w:val="28"/>
        </w:rPr>
        <w:t xml:space="preserve">  </w:t>
      </w:r>
      <w:r w:rsidR="00085899" w:rsidRPr="00F5292E">
        <w:rPr>
          <w:rFonts w:eastAsia="Times New Roman"/>
          <w:i w:val="0"/>
          <w:color w:val="000000" w:themeColor="text1"/>
          <w:sz w:val="28"/>
          <w:szCs w:val="28"/>
        </w:rPr>
        <w:t xml:space="preserve">SDLC or the Software Development Life Cycle is a process that produces software with the highest quality and lowest cost in the shortest time possible. SDLC provides a </w:t>
      </w:r>
      <w:commentRangeStart w:id="4"/>
      <w:r w:rsidR="00085899" w:rsidRPr="00F5292E">
        <w:rPr>
          <w:rFonts w:eastAsia="Times New Roman"/>
          <w:i w:val="0"/>
          <w:color w:val="000000" w:themeColor="text1"/>
          <w:sz w:val="28"/>
          <w:szCs w:val="28"/>
        </w:rPr>
        <w:t>well</w:t>
      </w:r>
      <w:commentRangeEnd w:id="4"/>
      <w:r>
        <w:rPr>
          <w:rStyle w:val="CommentReference"/>
          <w:rFonts w:asciiTheme="minorHAnsi" w:eastAsiaTheme="minorHAnsi" w:hAnsiTheme="minorHAnsi" w:cstheme="minorBidi"/>
          <w:i w:val="0"/>
          <w:iCs w:val="0"/>
          <w:color w:val="auto"/>
          <w:spacing w:val="0"/>
        </w:rPr>
        <w:commentReference w:id="4"/>
      </w:r>
      <w:r w:rsidR="00085899" w:rsidRPr="00F5292E">
        <w:rPr>
          <w:rFonts w:eastAsia="Times New Roman"/>
          <w:i w:val="0"/>
          <w:color w:val="000000" w:themeColor="text1"/>
          <w:sz w:val="28"/>
          <w:szCs w:val="28"/>
        </w:rPr>
        <w:t xml:space="preserve">-structured flow of phases that help an organization to quickly produce high-quality software which is well-tested and ready for </w:t>
      </w:r>
      <w:del w:id="5" w:author="Inayat Hayat" w:date="2020-06-18T10:58:00Z">
        <w:r w:rsidR="00085899" w:rsidRPr="00F5292E" w:rsidDel="00104B3B">
          <w:rPr>
            <w:rFonts w:eastAsia="Times New Roman"/>
            <w:i w:val="0"/>
            <w:color w:val="000000" w:themeColor="text1"/>
            <w:sz w:val="28"/>
            <w:szCs w:val="28"/>
          </w:rPr>
          <w:delText xml:space="preserve">production </w:delText>
        </w:r>
      </w:del>
      <w:ins w:id="6" w:author="Inayat Hayat" w:date="2020-06-18T10:58:00Z">
        <w:r w:rsidR="00104B3B">
          <w:rPr>
            <w:rFonts w:eastAsia="Times New Roman"/>
            <w:i w:val="0"/>
            <w:color w:val="000000" w:themeColor="text1"/>
            <w:sz w:val="28"/>
            <w:szCs w:val="28"/>
          </w:rPr>
          <w:t xml:space="preserve"> production </w:t>
        </w:r>
      </w:ins>
      <w:r w:rsidR="00085899" w:rsidRPr="00F5292E">
        <w:rPr>
          <w:rFonts w:eastAsia="Times New Roman"/>
          <w:i w:val="0"/>
          <w:color w:val="000000" w:themeColor="text1"/>
          <w:sz w:val="28"/>
          <w:szCs w:val="28"/>
        </w:rPr>
        <w:t>use</w:t>
      </w:r>
      <w:bookmarkEnd w:id="3"/>
      <w:r w:rsidR="00085899" w:rsidRPr="00F5292E">
        <w:rPr>
          <w:rFonts w:eastAsia="Times New Roman"/>
          <w:i w:val="0"/>
          <w:color w:val="000000" w:themeColor="text1"/>
          <w:sz w:val="28"/>
          <w:szCs w:val="28"/>
        </w:rPr>
        <w:t>.</w:t>
      </w:r>
    </w:p>
    <w:p w:rsidR="00472E04" w:rsidRDefault="00472E04" w:rsidP="00472E04"/>
    <w:p w:rsidR="00472E04" w:rsidRDefault="00472E04" w:rsidP="00472E04">
      <w:pPr>
        <w:pStyle w:val="Heading2"/>
      </w:pPr>
      <w:bookmarkStart w:id="7" w:name="_Toc43369950"/>
      <w:r>
        <w:t>NAQEEB</w:t>
      </w:r>
      <w:bookmarkEnd w:id="7"/>
    </w:p>
    <w:p w:rsidR="00472E04" w:rsidRDefault="00472E04" w:rsidP="00472E04">
      <w:r>
        <w:t>My name is naqeeb azeem</w:t>
      </w:r>
    </w:p>
    <w:p w:rsidR="00472E04" w:rsidRPr="00472E04" w:rsidRDefault="00472E04" w:rsidP="00472E0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751598"/>
        <w:docPartObj>
          <w:docPartGallery w:val="Table of Contents"/>
          <w:docPartUnique/>
        </w:docPartObj>
      </w:sdtPr>
      <w:sdtContent>
        <w:p w:rsidR="00472E04" w:rsidRDefault="00472E04">
          <w:pPr>
            <w:pStyle w:val="TOCHeading"/>
          </w:pPr>
          <w:r>
            <w:t>Contents</w:t>
          </w:r>
        </w:p>
        <w:commentRangeStart w:id="8"/>
        <w:p w:rsidR="00472E04" w:rsidRDefault="00574C8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472E04">
            <w:instrText xml:space="preserve"> TOC \o "1-3" \h \z \u </w:instrText>
          </w:r>
          <w:r>
            <w:fldChar w:fldCharType="separate"/>
          </w:r>
          <w:hyperlink w:anchor="_Toc43369947" w:history="1">
            <w:r w:rsidR="00472E04" w:rsidRPr="002B3B0C">
              <w:rPr>
                <w:rStyle w:val="Hyperlink"/>
                <w:i/>
                <w:noProof/>
              </w:rPr>
              <w:t>2.</w:t>
            </w:r>
            <w:r w:rsidR="00472E04">
              <w:rPr>
                <w:rFonts w:eastAsiaTheme="minorEastAsia"/>
                <w:noProof/>
              </w:rPr>
              <w:tab/>
            </w:r>
            <w:r w:rsidR="00472E04" w:rsidRPr="002B3B0C">
              <w:rPr>
                <w:rStyle w:val="Hyperlink"/>
                <w:i/>
                <w:noProof/>
              </w:rPr>
              <w:t>Azeem</w:t>
            </w:r>
            <w:r w:rsidR="00472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2E04">
              <w:rPr>
                <w:noProof/>
                <w:webHidden/>
              </w:rPr>
              <w:instrText xml:space="preserve"> PAGEREF _Toc43369947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E0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2E04" w:rsidRDefault="00574C8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369948" w:history="1">
            <w:r w:rsidR="00472E04" w:rsidRPr="002B3B0C">
              <w:rPr>
                <w:rStyle w:val="Hyperlink"/>
                <w:i/>
                <w:noProof/>
              </w:rPr>
              <w:t>3.</w:t>
            </w:r>
            <w:r w:rsidR="00472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2E04">
              <w:rPr>
                <w:noProof/>
                <w:webHidden/>
              </w:rPr>
              <w:instrText xml:space="preserve"> PAGEREF _Toc43369948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E0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2E04" w:rsidRDefault="00574C8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369949" w:history="1">
            <w:r w:rsidR="00472E04" w:rsidRPr="002B3B0C">
              <w:rPr>
                <w:rStyle w:val="Hyperlink"/>
                <w:noProof/>
              </w:rPr>
              <w:t>SDLC</w:t>
            </w:r>
            <w:r w:rsidR="00472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2E04">
              <w:rPr>
                <w:noProof/>
                <w:webHidden/>
              </w:rPr>
              <w:instrText xml:space="preserve"> PAGEREF _Toc43369949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E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2E04" w:rsidRDefault="00574C85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3369950" w:history="1">
            <w:r w:rsidR="00472E04" w:rsidRPr="002B3B0C">
              <w:rPr>
                <w:rStyle w:val="Hyperlink"/>
                <w:noProof/>
              </w:rPr>
              <w:t>NAQEEB</w:t>
            </w:r>
            <w:r w:rsidR="00472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2E04">
              <w:rPr>
                <w:noProof/>
                <w:webHidden/>
              </w:rPr>
              <w:instrText xml:space="preserve"> PAGEREF _Toc43369950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E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2E04" w:rsidRDefault="00574C85">
          <w:r>
            <w:fldChar w:fldCharType="end"/>
          </w:r>
          <w:commentRangeEnd w:id="8"/>
          <w:r w:rsidR="00472E04">
            <w:rPr>
              <w:rStyle w:val="CommentReference"/>
            </w:rPr>
            <w:commentReference w:id="8"/>
          </w:r>
        </w:p>
      </w:sdtContent>
    </w:sdt>
    <w:p w:rsidR="00085899" w:rsidRPr="00085899" w:rsidRDefault="00085899" w:rsidP="00085899">
      <w:pPr>
        <w:tabs>
          <w:tab w:val="left" w:pos="485"/>
        </w:tabs>
      </w:pPr>
    </w:p>
    <w:sectPr w:rsidR="00085899" w:rsidRPr="00085899" w:rsidSect="00472E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Inayat Hayat" w:date="2020-06-18T10:54:00Z" w:initials="IH">
    <w:p w:rsidR="00472E04" w:rsidRDefault="00472E04">
      <w:pPr>
        <w:pStyle w:val="CommentText"/>
      </w:pPr>
      <w:r>
        <w:rPr>
          <w:rStyle w:val="CommentReference"/>
        </w:rPr>
        <w:annotationRef/>
      </w:r>
      <w:r>
        <w:t>SDLC</w:t>
      </w:r>
    </w:p>
  </w:comment>
  <w:comment w:id="8" w:author="Inayat Hayat" w:date="2020-06-18T10:53:00Z" w:initials="IH">
    <w:p w:rsidR="00472E04" w:rsidRDefault="00472E04">
      <w:pPr>
        <w:pStyle w:val="CommentText"/>
      </w:pPr>
      <w:r>
        <w:rPr>
          <w:rStyle w:val="CommentReference"/>
        </w:rPr>
        <w:annotationRef/>
      </w:r>
      <w:r>
        <w:t>Table OF comtent5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06" w:rsidRDefault="003E6206" w:rsidP="000D226E">
      <w:pPr>
        <w:spacing w:after="0" w:line="240" w:lineRule="auto"/>
      </w:pPr>
      <w:r>
        <w:separator/>
      </w:r>
    </w:p>
  </w:endnote>
  <w:endnote w:type="continuationSeparator" w:id="1">
    <w:p w:rsidR="003E6206" w:rsidRDefault="003E6206" w:rsidP="000D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4" w:rsidRDefault="00472E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D226E">
      <w:tc>
        <w:tcPr>
          <w:tcW w:w="918" w:type="dxa"/>
        </w:tcPr>
        <w:p w:rsidR="000D226E" w:rsidRDefault="00574C8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F4145" w:rsidRPr="003F4145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0D226E" w:rsidRDefault="000D226E">
          <w:pPr>
            <w:pStyle w:val="Footer"/>
          </w:pPr>
        </w:p>
      </w:tc>
    </w:tr>
  </w:tbl>
  <w:p w:rsidR="000D226E" w:rsidRDefault="000D22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4" w:rsidRDefault="00472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06" w:rsidRDefault="003E6206" w:rsidP="000D226E">
      <w:pPr>
        <w:spacing w:after="0" w:line="240" w:lineRule="auto"/>
      </w:pPr>
      <w:r>
        <w:separator/>
      </w:r>
    </w:p>
  </w:footnote>
  <w:footnote w:type="continuationSeparator" w:id="1">
    <w:p w:rsidR="003E6206" w:rsidRDefault="003E6206" w:rsidP="000D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4" w:rsidRDefault="00472E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6E" w:rsidRDefault="00574C85">
    <w:pPr>
      <w:pStyle w:val="Header"/>
    </w:pPr>
    <w:sdt>
      <w:sdtPr>
        <w:id w:val="9751595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49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AQEEB AZEEM"/>
              <w10:wrap anchorx="margin" anchory="margin"/>
            </v:shape>
          </w:pict>
        </w:r>
      </w:sdtContent>
    </w:sdt>
    <w:r w:rsidR="000D226E">
      <w:t>WORD EXERCISE</w:t>
    </w:r>
  </w:p>
  <w:p w:rsidR="000D226E" w:rsidRDefault="000D226E">
    <w:pPr>
      <w:pStyle w:val="Header"/>
    </w:pPr>
  </w:p>
  <w:p w:rsidR="000D226E" w:rsidRDefault="000D22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4" w:rsidRDefault="00472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E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B036FC"/>
    <w:multiLevelType w:val="hybridMultilevel"/>
    <w:tmpl w:val="550E4CAE"/>
    <w:lvl w:ilvl="0" w:tplc="1EEA5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1C44"/>
    <w:multiLevelType w:val="hybridMultilevel"/>
    <w:tmpl w:val="13E4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4B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BB2B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BD63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3930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hdrShapeDefaults>
    <o:shapedefaults v:ext="edit" spidmax="5122">
      <o:colormenu v:ext="edit" fillcolor="none [194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77C"/>
    <w:rsid w:val="00085899"/>
    <w:rsid w:val="000D226E"/>
    <w:rsid w:val="00104B3B"/>
    <w:rsid w:val="0017764E"/>
    <w:rsid w:val="001D72B2"/>
    <w:rsid w:val="0022335B"/>
    <w:rsid w:val="003E6206"/>
    <w:rsid w:val="003F4145"/>
    <w:rsid w:val="00472E04"/>
    <w:rsid w:val="00574C85"/>
    <w:rsid w:val="00BC21E1"/>
    <w:rsid w:val="00D02984"/>
    <w:rsid w:val="00DF177C"/>
    <w:rsid w:val="00EC7F17"/>
    <w:rsid w:val="00FB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/>
    </o:shapedefaults>
    <o:shapelayout v:ext="edit">
      <o:idmap v:ext="edit" data="1"/>
      <o:rules v:ext="edit">
        <o:r id="V:Rule17" type="connector" idref="#_x0000_s1054"/>
        <o:r id="V:Rule18" type="connector" idref="#_x0000_s1053"/>
        <o:r id="V:Rule19" type="connector" idref="#_x0000_s1039"/>
        <o:r id="V:Rule20" type="connector" idref="#_x0000_s1047"/>
        <o:r id="V:Rule21" type="connector" idref="#_x0000_s1041"/>
        <o:r id="V:Rule22" type="connector" idref="#_x0000_s1052"/>
        <o:r id="V:Rule23" type="connector" idref="#_x0000_s1040"/>
        <o:r id="V:Rule24" type="connector" idref="#_x0000_s1043"/>
        <o:r id="V:Rule25" type="connector" idref="#_x0000_s1048"/>
        <o:r id="V:Rule26" type="connector" idref="#_x0000_s1049"/>
        <o:r id="V:Rule27" type="connector" idref="#_x0000_s1044"/>
        <o:r id="V:Rule28" type="connector" idref="#_x0000_s1051"/>
        <o:r id="V:Rule29" type="connector" idref="#_x0000_s1042"/>
        <o:r id="V:Rule30" type="connector" idref="#_x0000_s1046"/>
        <o:r id="V:Rule31" type="connector" idref="#_x0000_s1045"/>
        <o:r id="V:Rule3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17"/>
  </w:style>
  <w:style w:type="paragraph" w:styleId="Heading1">
    <w:name w:val="heading 1"/>
    <w:basedOn w:val="Normal"/>
    <w:next w:val="Normal"/>
    <w:link w:val="Heading1Char"/>
    <w:uiPriority w:val="9"/>
    <w:qFormat/>
    <w:rsid w:val="00DF1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7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7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7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7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7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1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7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7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7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7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7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2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6E"/>
  </w:style>
  <w:style w:type="paragraph" w:styleId="Footer">
    <w:name w:val="footer"/>
    <w:basedOn w:val="Normal"/>
    <w:link w:val="FooterChar"/>
    <w:uiPriority w:val="99"/>
    <w:unhideWhenUsed/>
    <w:rsid w:val="000D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6E"/>
  </w:style>
  <w:style w:type="paragraph" w:styleId="Subtitle">
    <w:name w:val="Subtitle"/>
    <w:basedOn w:val="Normal"/>
    <w:next w:val="Normal"/>
    <w:link w:val="SubtitleChar"/>
    <w:uiPriority w:val="11"/>
    <w:qFormat/>
    <w:rsid w:val="0008589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5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E0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72E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2E0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47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file:///C:\Users\Inayat%20Hayat\OneDrive\Documents\GTA%20San%20Andreas%20User%20Files\gta_sa.s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068B4-5FEE-41EB-8F40-CFC069BF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Inayat Hayat</dc:creator>
  <cp:lastModifiedBy>SALMAN KHAN</cp:lastModifiedBy>
  <cp:revision>2</cp:revision>
  <dcterms:created xsi:type="dcterms:W3CDTF">2020-06-18T18:13:00Z</dcterms:created>
  <dcterms:modified xsi:type="dcterms:W3CDTF">2020-06-18T18:13:00Z</dcterms:modified>
</cp:coreProperties>
</file>