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B4" w:rsidRPr="008448E8" w:rsidRDefault="006458B4" w:rsidP="000854FC">
      <w:pPr>
        <w:rPr>
          <w:rFonts w:ascii="Algerian" w:hAnsi="Algerian"/>
          <w:b/>
          <w:sz w:val="32"/>
        </w:rPr>
      </w:pPr>
      <w:r w:rsidRPr="008448E8">
        <w:rPr>
          <w:rFonts w:ascii="Algerian" w:hAnsi="Algerian"/>
          <w:b/>
          <w:sz w:val="32"/>
        </w:rPr>
        <w:t xml:space="preserve">Name: </w:t>
      </w:r>
      <w:r w:rsidR="008448E8">
        <w:rPr>
          <w:rFonts w:ascii="Algerian" w:hAnsi="Algerian"/>
          <w:b/>
          <w:sz w:val="32"/>
        </w:rPr>
        <w:t xml:space="preserve"> </w:t>
      </w:r>
      <w:r w:rsidRPr="008448E8">
        <w:rPr>
          <w:rFonts w:ascii="Algerian" w:hAnsi="Algerian"/>
          <w:b/>
          <w:sz w:val="32"/>
        </w:rPr>
        <w:t xml:space="preserve">zakirullah </w:t>
      </w:r>
    </w:p>
    <w:p w:rsidR="006458B4" w:rsidRPr="008448E8" w:rsidRDefault="006458B4" w:rsidP="000854FC">
      <w:pPr>
        <w:rPr>
          <w:rFonts w:ascii="Algerian" w:hAnsi="Algerian"/>
          <w:b/>
          <w:sz w:val="32"/>
        </w:rPr>
      </w:pPr>
      <w:r w:rsidRPr="008448E8">
        <w:rPr>
          <w:rFonts w:ascii="Algerian" w:hAnsi="Algerian"/>
          <w:b/>
          <w:sz w:val="32"/>
        </w:rPr>
        <w:t>Subject:</w:t>
      </w:r>
      <w:r w:rsidR="008448E8">
        <w:rPr>
          <w:rFonts w:ascii="Algerian" w:hAnsi="Algerian"/>
          <w:b/>
          <w:sz w:val="32"/>
        </w:rPr>
        <w:t xml:space="preserve"> </w:t>
      </w:r>
      <w:r w:rsidRPr="008448E8">
        <w:rPr>
          <w:rFonts w:ascii="Algerian" w:hAnsi="Algerian"/>
          <w:b/>
          <w:sz w:val="32"/>
        </w:rPr>
        <w:t xml:space="preserve"> </w:t>
      </w:r>
      <w:r w:rsidR="008448E8" w:rsidRPr="008448E8">
        <w:rPr>
          <w:rFonts w:ascii="Algerian" w:hAnsi="Algerian"/>
          <w:b/>
          <w:sz w:val="32"/>
        </w:rPr>
        <w:t>Pakistan studies</w:t>
      </w:r>
      <w:r w:rsidRPr="008448E8">
        <w:rPr>
          <w:rFonts w:ascii="Algerian" w:hAnsi="Algerian"/>
          <w:b/>
          <w:sz w:val="32"/>
        </w:rPr>
        <w:t xml:space="preserve"> </w:t>
      </w:r>
    </w:p>
    <w:p w:rsidR="006458B4" w:rsidRPr="008448E8" w:rsidRDefault="006458B4" w:rsidP="000854FC">
      <w:pPr>
        <w:rPr>
          <w:rFonts w:ascii="Algerian" w:hAnsi="Algerian"/>
          <w:b/>
          <w:sz w:val="32"/>
        </w:rPr>
      </w:pPr>
      <w:r w:rsidRPr="008448E8">
        <w:rPr>
          <w:rFonts w:ascii="Algerian" w:hAnsi="Algerian"/>
          <w:b/>
          <w:sz w:val="32"/>
        </w:rPr>
        <w:t>Examination:  final term</w:t>
      </w:r>
    </w:p>
    <w:p w:rsidR="00041741" w:rsidRPr="008448E8" w:rsidRDefault="006458B4" w:rsidP="000854FC">
      <w:pPr>
        <w:rPr>
          <w:rFonts w:ascii="Algerian" w:hAnsi="Algerian"/>
          <w:b/>
          <w:sz w:val="32"/>
        </w:rPr>
      </w:pPr>
      <w:r w:rsidRPr="008448E8">
        <w:rPr>
          <w:rFonts w:ascii="Algerian" w:hAnsi="Algerian"/>
          <w:b/>
          <w:sz w:val="32"/>
        </w:rPr>
        <w:t xml:space="preserve">Teacher: </w:t>
      </w:r>
      <w:r w:rsidR="008448E8">
        <w:rPr>
          <w:rFonts w:ascii="Algerian" w:hAnsi="Algerian"/>
          <w:b/>
          <w:sz w:val="32"/>
        </w:rPr>
        <w:t xml:space="preserve"> </w:t>
      </w:r>
      <w:r w:rsidR="008448E8" w:rsidRPr="008448E8">
        <w:rPr>
          <w:rFonts w:ascii="Algerian" w:hAnsi="Algerian"/>
          <w:b/>
          <w:sz w:val="32"/>
        </w:rPr>
        <w:t>mam beenish shuja</w:t>
      </w:r>
      <w:r w:rsidRPr="008448E8">
        <w:rPr>
          <w:rFonts w:ascii="Algerian" w:hAnsi="Algerian"/>
          <w:b/>
          <w:sz w:val="32"/>
        </w:rPr>
        <w:t xml:space="preserve">   </w:t>
      </w:r>
    </w:p>
    <w:p w:rsidR="00041741" w:rsidRDefault="00041741" w:rsidP="000854FC"/>
    <w:p w:rsidR="000854FC" w:rsidRPr="00906E3E" w:rsidRDefault="000854FC" w:rsidP="000854FC">
      <w:pPr>
        <w:rPr>
          <w:b/>
          <w:sz w:val="28"/>
        </w:rPr>
      </w:pPr>
      <w:r w:rsidRPr="00906E3E">
        <w:rPr>
          <w:b/>
          <w:sz w:val="28"/>
        </w:rPr>
        <w:t xml:space="preserve">Q.1, </w:t>
      </w:r>
      <w:proofErr w:type="gramStart"/>
      <w:r w:rsidRPr="00906E3E">
        <w:rPr>
          <w:b/>
          <w:sz w:val="28"/>
        </w:rPr>
        <w:t>What</w:t>
      </w:r>
      <w:proofErr w:type="gramEnd"/>
      <w:r w:rsidRPr="00906E3E">
        <w:rPr>
          <w:b/>
          <w:sz w:val="28"/>
        </w:rPr>
        <w:t xml:space="preserve"> is constitution? Also explain 1973 constitution?</w:t>
      </w:r>
    </w:p>
    <w:p w:rsidR="00041741" w:rsidRPr="00906E3E" w:rsidRDefault="00041741" w:rsidP="000854FC">
      <w:pPr>
        <w:rPr>
          <w:b/>
          <w:sz w:val="28"/>
        </w:rPr>
      </w:pPr>
      <w:r w:rsidRPr="00906E3E">
        <w:rPr>
          <w:b/>
          <w:sz w:val="28"/>
        </w:rPr>
        <w:t>ANSWER.</w:t>
      </w:r>
    </w:p>
    <w:p w:rsidR="00055680" w:rsidRPr="00906E3E" w:rsidRDefault="00906E3E" w:rsidP="004E3D75">
      <w:pPr>
        <w:jc w:val="center"/>
        <w:rPr>
          <w:sz w:val="28"/>
          <w:u w:val="single"/>
        </w:rPr>
      </w:pPr>
      <w:r w:rsidRPr="00906E3E">
        <w:rPr>
          <w:sz w:val="28"/>
          <w:u w:val="single"/>
        </w:rPr>
        <w:t>CONSTITUTION:</w:t>
      </w:r>
    </w:p>
    <w:p w:rsidR="006E3972" w:rsidRPr="00152365" w:rsidRDefault="006E3972">
      <w:pPr>
        <w:rPr>
          <w:sz w:val="24"/>
        </w:rPr>
      </w:pPr>
      <w:r w:rsidRPr="00152365">
        <w:rPr>
          <w:sz w:val="24"/>
        </w:rPr>
        <w:t xml:space="preserve">A constitution is an aggregate of fundamental principles or established precedents that constitute the legal basis of a polity, organization or other type of </w:t>
      </w:r>
      <w:proofErr w:type="gramStart"/>
      <w:r w:rsidRPr="00152365">
        <w:rPr>
          <w:sz w:val="24"/>
        </w:rPr>
        <w:t>entity ,</w:t>
      </w:r>
      <w:proofErr w:type="gramEnd"/>
      <w:r w:rsidRPr="00152365">
        <w:rPr>
          <w:sz w:val="24"/>
        </w:rPr>
        <w:t xml:space="preserve"> and commonly determine how that entity is to be governed.</w:t>
      </w:r>
    </w:p>
    <w:p w:rsidR="006E3972" w:rsidRPr="00906E3E" w:rsidRDefault="00906E3E" w:rsidP="004E3D75">
      <w:pPr>
        <w:rPr>
          <w:sz w:val="28"/>
          <w:u w:val="single"/>
        </w:rPr>
      </w:pPr>
      <w:r w:rsidRPr="00906E3E">
        <w:rPr>
          <w:sz w:val="28"/>
          <w:u w:val="single"/>
        </w:rPr>
        <w:t>TOTAL ARE THREE CONSTITUTION OF PAKISTAN</w:t>
      </w:r>
    </w:p>
    <w:p w:rsidR="006E3972" w:rsidRPr="00152365" w:rsidRDefault="006E3972">
      <w:pPr>
        <w:rPr>
          <w:sz w:val="24"/>
        </w:rPr>
      </w:pPr>
      <w:r w:rsidRPr="00152365">
        <w:rPr>
          <w:sz w:val="24"/>
        </w:rPr>
        <w:t xml:space="preserve">Constitution </w:t>
      </w:r>
      <w:proofErr w:type="gramStart"/>
      <w:r w:rsidR="004E3D75" w:rsidRPr="00152365">
        <w:rPr>
          <w:sz w:val="24"/>
        </w:rPr>
        <w:t>of  1956</w:t>
      </w:r>
      <w:proofErr w:type="gramEnd"/>
      <w:r w:rsidR="004E3D75" w:rsidRPr="00152365">
        <w:rPr>
          <w:sz w:val="24"/>
        </w:rPr>
        <w:t xml:space="preserve">, </w:t>
      </w:r>
    </w:p>
    <w:p w:rsidR="004E3D75" w:rsidRPr="00152365" w:rsidRDefault="004E3D75">
      <w:pPr>
        <w:rPr>
          <w:sz w:val="24"/>
        </w:rPr>
      </w:pPr>
      <w:r w:rsidRPr="00152365">
        <w:rPr>
          <w:sz w:val="24"/>
        </w:rPr>
        <w:t xml:space="preserve">Constitution of 1962, </w:t>
      </w:r>
    </w:p>
    <w:p w:rsidR="004E3D75" w:rsidRPr="00152365" w:rsidRDefault="004E3D75">
      <w:pPr>
        <w:rPr>
          <w:sz w:val="24"/>
        </w:rPr>
      </w:pPr>
      <w:r w:rsidRPr="00152365">
        <w:rPr>
          <w:sz w:val="24"/>
        </w:rPr>
        <w:t>Constitution of 1973,</w:t>
      </w:r>
    </w:p>
    <w:p w:rsidR="004E3D75" w:rsidRPr="00906E3E" w:rsidRDefault="00906E3E" w:rsidP="004E3D75">
      <w:pPr>
        <w:jc w:val="center"/>
        <w:rPr>
          <w:sz w:val="28"/>
          <w:u w:val="single"/>
        </w:rPr>
      </w:pPr>
      <w:r w:rsidRPr="00906E3E">
        <w:rPr>
          <w:sz w:val="28"/>
          <w:u w:val="single"/>
        </w:rPr>
        <w:t>CONSTITUTION OF 1973,</w:t>
      </w:r>
    </w:p>
    <w:p w:rsidR="004E3D75" w:rsidRPr="00152365" w:rsidRDefault="004E3D75" w:rsidP="004E3D75">
      <w:pPr>
        <w:rPr>
          <w:sz w:val="24"/>
        </w:rPr>
      </w:pPr>
      <w:r w:rsidRPr="00152365">
        <w:rPr>
          <w:sz w:val="24"/>
        </w:rPr>
        <w:t xml:space="preserve">The 1962 constitution was abrogated with the resignation of General </w:t>
      </w:r>
      <w:proofErr w:type="spellStart"/>
      <w:r w:rsidRPr="00152365">
        <w:rPr>
          <w:sz w:val="24"/>
        </w:rPr>
        <w:t>Ayub</w:t>
      </w:r>
      <w:proofErr w:type="spellEnd"/>
      <w:r w:rsidRPr="00152365">
        <w:rPr>
          <w:sz w:val="24"/>
        </w:rPr>
        <w:t xml:space="preserve"> Khan.</w:t>
      </w:r>
    </w:p>
    <w:p w:rsidR="00F615FC" w:rsidRPr="00152365" w:rsidRDefault="004E3D75" w:rsidP="004E3D75">
      <w:pPr>
        <w:rPr>
          <w:sz w:val="24"/>
        </w:rPr>
      </w:pPr>
      <w:r w:rsidRPr="00152365">
        <w:rPr>
          <w:sz w:val="24"/>
        </w:rPr>
        <w:t>A new constitution was approved on 14</w:t>
      </w:r>
      <w:r w:rsidRPr="00152365">
        <w:rPr>
          <w:sz w:val="24"/>
          <w:vertAlign w:val="superscript"/>
        </w:rPr>
        <w:t>th</w:t>
      </w:r>
      <w:r w:rsidRPr="00152365">
        <w:rPr>
          <w:sz w:val="24"/>
        </w:rPr>
        <w:t xml:space="preserve"> august 1973 with </w:t>
      </w:r>
      <w:r w:rsidR="00F615FC" w:rsidRPr="00152365">
        <w:rPr>
          <w:sz w:val="24"/>
        </w:rPr>
        <w:t xml:space="preserve">overwhelming majority under the office of the then Prime Minister, </w:t>
      </w:r>
      <w:proofErr w:type="spellStart"/>
      <w:r w:rsidR="00F615FC" w:rsidRPr="00152365">
        <w:rPr>
          <w:sz w:val="24"/>
        </w:rPr>
        <w:t>Z.A.Bhutto</w:t>
      </w:r>
      <w:proofErr w:type="spellEnd"/>
      <w:r w:rsidR="00F615FC" w:rsidRPr="00152365">
        <w:rPr>
          <w:sz w:val="24"/>
        </w:rPr>
        <w:t>.</w:t>
      </w:r>
    </w:p>
    <w:p w:rsidR="004E3D75" w:rsidRPr="00906E3E" w:rsidRDefault="00906E3E" w:rsidP="004E3D75">
      <w:pPr>
        <w:rPr>
          <w:sz w:val="28"/>
          <w:u w:val="single"/>
        </w:rPr>
      </w:pPr>
      <w:r w:rsidRPr="00906E3E">
        <w:rPr>
          <w:sz w:val="28"/>
          <w:u w:val="single"/>
        </w:rPr>
        <w:t>MAIN FEATURES:</w:t>
      </w:r>
    </w:p>
    <w:p w:rsidR="00F615FC" w:rsidRPr="00152365" w:rsidRDefault="00F615FC" w:rsidP="00F615FC">
      <w:pPr>
        <w:pStyle w:val="ListParagraph"/>
        <w:numPr>
          <w:ilvl w:val="0"/>
          <w:numId w:val="1"/>
        </w:numPr>
        <w:rPr>
          <w:sz w:val="24"/>
        </w:rPr>
      </w:pPr>
      <w:r w:rsidRPr="00152365">
        <w:rPr>
          <w:sz w:val="24"/>
        </w:rPr>
        <w:t>Parliamentary form of Govt.</w:t>
      </w:r>
    </w:p>
    <w:p w:rsidR="00F615FC" w:rsidRPr="00152365" w:rsidRDefault="00F615FC" w:rsidP="00F615FC">
      <w:pPr>
        <w:pStyle w:val="ListParagraph"/>
        <w:numPr>
          <w:ilvl w:val="0"/>
          <w:numId w:val="1"/>
        </w:numPr>
        <w:rPr>
          <w:sz w:val="24"/>
        </w:rPr>
      </w:pPr>
      <w:r w:rsidRPr="00152365">
        <w:rPr>
          <w:sz w:val="24"/>
        </w:rPr>
        <w:t>Prime Minister as the head and real executive of government, ordinances to be c</w:t>
      </w:r>
      <w:r w:rsidR="000854FC" w:rsidRPr="00152365">
        <w:rPr>
          <w:sz w:val="24"/>
        </w:rPr>
        <w:t>ounter signed by the Prime Minister.</w:t>
      </w:r>
    </w:p>
    <w:p w:rsidR="000854FC" w:rsidRPr="00152365" w:rsidRDefault="000854FC" w:rsidP="00F615FC">
      <w:pPr>
        <w:pStyle w:val="ListParagraph"/>
        <w:numPr>
          <w:ilvl w:val="0"/>
          <w:numId w:val="1"/>
        </w:numPr>
        <w:rPr>
          <w:sz w:val="24"/>
        </w:rPr>
      </w:pPr>
      <w:r w:rsidRPr="00152365">
        <w:rPr>
          <w:sz w:val="24"/>
        </w:rPr>
        <w:t>Bicameral legislature.</w:t>
      </w:r>
    </w:p>
    <w:p w:rsidR="000854FC" w:rsidRPr="00152365" w:rsidRDefault="000854FC" w:rsidP="00F615FC">
      <w:pPr>
        <w:pStyle w:val="ListParagraph"/>
        <w:numPr>
          <w:ilvl w:val="0"/>
          <w:numId w:val="1"/>
        </w:numPr>
        <w:rPr>
          <w:sz w:val="24"/>
        </w:rPr>
      </w:pPr>
      <w:r w:rsidRPr="00152365">
        <w:rPr>
          <w:sz w:val="24"/>
        </w:rPr>
        <w:t>Independence of judiciary.</w:t>
      </w:r>
    </w:p>
    <w:p w:rsidR="000854FC" w:rsidRPr="00152365" w:rsidRDefault="000854FC" w:rsidP="00F615FC">
      <w:pPr>
        <w:pStyle w:val="ListParagraph"/>
        <w:numPr>
          <w:ilvl w:val="0"/>
          <w:numId w:val="1"/>
        </w:numPr>
        <w:rPr>
          <w:sz w:val="24"/>
        </w:rPr>
      </w:pPr>
      <w:r w:rsidRPr="00152365">
        <w:rPr>
          <w:sz w:val="24"/>
        </w:rPr>
        <w:lastRenderedPageBreak/>
        <w:t>Urdu is a national language.</w:t>
      </w:r>
    </w:p>
    <w:p w:rsidR="000854FC" w:rsidRPr="00152365" w:rsidRDefault="000854FC" w:rsidP="00F615FC">
      <w:pPr>
        <w:pStyle w:val="ListParagraph"/>
        <w:numPr>
          <w:ilvl w:val="0"/>
          <w:numId w:val="1"/>
        </w:numPr>
        <w:rPr>
          <w:sz w:val="24"/>
        </w:rPr>
      </w:pPr>
      <w:r w:rsidRPr="00152365">
        <w:rPr>
          <w:sz w:val="24"/>
        </w:rPr>
        <w:t>Provincial autonomy guaranteed residuary powers given to the provinces.</w:t>
      </w:r>
    </w:p>
    <w:p w:rsidR="000854FC" w:rsidRPr="00152365" w:rsidRDefault="000854FC" w:rsidP="00F615FC">
      <w:pPr>
        <w:pStyle w:val="ListParagraph"/>
        <w:numPr>
          <w:ilvl w:val="0"/>
          <w:numId w:val="1"/>
        </w:numPr>
        <w:rPr>
          <w:sz w:val="24"/>
        </w:rPr>
      </w:pPr>
      <w:r w:rsidRPr="00152365">
        <w:rPr>
          <w:sz w:val="24"/>
        </w:rPr>
        <w:t>A clear and definite definition for Muslim was given.</w:t>
      </w:r>
    </w:p>
    <w:p w:rsidR="000854FC" w:rsidRPr="00152365" w:rsidRDefault="000854FC" w:rsidP="000854FC">
      <w:pPr>
        <w:pStyle w:val="ListParagraph"/>
        <w:numPr>
          <w:ilvl w:val="0"/>
          <w:numId w:val="1"/>
        </w:numPr>
        <w:rPr>
          <w:sz w:val="24"/>
        </w:rPr>
      </w:pPr>
      <w:r w:rsidRPr="00152365">
        <w:rPr>
          <w:sz w:val="24"/>
        </w:rPr>
        <w:t xml:space="preserve">An Islamic ideology council was set up for framing of laws for Islamic injunctions. </w:t>
      </w:r>
    </w:p>
    <w:p w:rsidR="000854FC" w:rsidRDefault="000854FC" w:rsidP="000854FC"/>
    <w:p w:rsidR="00041741" w:rsidRPr="00906E3E" w:rsidRDefault="00041741" w:rsidP="000854FC">
      <w:pPr>
        <w:rPr>
          <w:b/>
          <w:sz w:val="28"/>
        </w:rPr>
      </w:pPr>
      <w:r w:rsidRPr="00906E3E">
        <w:rPr>
          <w:b/>
          <w:sz w:val="28"/>
        </w:rPr>
        <w:t xml:space="preserve">Q.2, </w:t>
      </w:r>
      <w:proofErr w:type="gramStart"/>
      <w:r w:rsidRPr="00906E3E">
        <w:rPr>
          <w:b/>
          <w:sz w:val="28"/>
        </w:rPr>
        <w:t>What</w:t>
      </w:r>
      <w:proofErr w:type="gramEnd"/>
      <w:r w:rsidRPr="00906E3E">
        <w:rPr>
          <w:b/>
          <w:sz w:val="28"/>
        </w:rPr>
        <w:t xml:space="preserve"> is culture and define the types of culture?</w:t>
      </w:r>
    </w:p>
    <w:p w:rsidR="00041741" w:rsidRPr="00906E3E" w:rsidRDefault="00041741" w:rsidP="000854FC">
      <w:pPr>
        <w:rPr>
          <w:b/>
          <w:sz w:val="28"/>
        </w:rPr>
      </w:pPr>
      <w:r w:rsidRPr="00906E3E">
        <w:rPr>
          <w:b/>
          <w:sz w:val="28"/>
        </w:rPr>
        <w:t>ANSWER.</w:t>
      </w:r>
    </w:p>
    <w:p w:rsidR="000854FC" w:rsidRPr="00906E3E" w:rsidRDefault="00906E3E" w:rsidP="00041741">
      <w:pPr>
        <w:jc w:val="center"/>
        <w:rPr>
          <w:sz w:val="28"/>
          <w:u w:val="single"/>
        </w:rPr>
      </w:pPr>
      <w:r w:rsidRPr="00906E3E">
        <w:rPr>
          <w:sz w:val="28"/>
          <w:u w:val="single"/>
        </w:rPr>
        <w:t>CULTURE</w:t>
      </w:r>
    </w:p>
    <w:p w:rsidR="00041741" w:rsidRPr="00906E3E" w:rsidRDefault="00906E3E" w:rsidP="00041741">
      <w:pPr>
        <w:rPr>
          <w:sz w:val="28"/>
          <w:u w:val="single"/>
        </w:rPr>
      </w:pPr>
      <w:r w:rsidRPr="00906E3E">
        <w:rPr>
          <w:sz w:val="28"/>
          <w:u w:val="single"/>
        </w:rPr>
        <w:t>EXACT MEANING OF CULTURE:</w:t>
      </w:r>
    </w:p>
    <w:p w:rsidR="00041741" w:rsidRPr="00152365" w:rsidRDefault="00041741" w:rsidP="00041741">
      <w:pPr>
        <w:rPr>
          <w:sz w:val="24"/>
        </w:rPr>
      </w:pPr>
      <w:r w:rsidRPr="00152365">
        <w:rPr>
          <w:sz w:val="24"/>
        </w:rPr>
        <w:t xml:space="preserve">The word culture is derived from a </w:t>
      </w:r>
      <w:proofErr w:type="spellStart"/>
      <w:proofErr w:type="gramStart"/>
      <w:r w:rsidRPr="00152365">
        <w:rPr>
          <w:sz w:val="24"/>
        </w:rPr>
        <w:t>latin</w:t>
      </w:r>
      <w:proofErr w:type="spellEnd"/>
      <w:proofErr w:type="gramEnd"/>
      <w:r w:rsidRPr="00152365">
        <w:rPr>
          <w:sz w:val="24"/>
        </w:rPr>
        <w:t xml:space="preserve"> word </w:t>
      </w:r>
      <w:r w:rsidR="002E0948" w:rsidRPr="00152365">
        <w:rPr>
          <w:sz w:val="24"/>
        </w:rPr>
        <w:t>Cultural which means to cultivate and decorate.</w:t>
      </w:r>
    </w:p>
    <w:p w:rsidR="002E0948" w:rsidRPr="00906E3E" w:rsidRDefault="00906E3E" w:rsidP="00041741">
      <w:pPr>
        <w:rPr>
          <w:sz w:val="28"/>
          <w:u w:val="single"/>
        </w:rPr>
      </w:pPr>
      <w:r w:rsidRPr="00906E3E">
        <w:rPr>
          <w:sz w:val="28"/>
          <w:u w:val="single"/>
        </w:rPr>
        <w:t>DEFINITION OF CULTURE:</w:t>
      </w:r>
    </w:p>
    <w:p w:rsidR="002E0948" w:rsidRPr="00152365" w:rsidRDefault="002E0948" w:rsidP="00041741">
      <w:pPr>
        <w:rPr>
          <w:sz w:val="24"/>
        </w:rPr>
      </w:pPr>
      <w:r w:rsidRPr="00152365">
        <w:rPr>
          <w:sz w:val="24"/>
        </w:rPr>
        <w:t>Lenin says that culture is a social inheritance which transferred from one to another through individual and collective experiences. Another definition is given by Muller Layer who says that culture is an aggregate means of achievement and of progress.</w:t>
      </w:r>
    </w:p>
    <w:p w:rsidR="006D0699" w:rsidRPr="00152365" w:rsidRDefault="002E0948" w:rsidP="00041741">
      <w:pPr>
        <w:rPr>
          <w:sz w:val="24"/>
        </w:rPr>
      </w:pPr>
      <w:r w:rsidRPr="00152365">
        <w:rPr>
          <w:sz w:val="24"/>
        </w:rPr>
        <w:t>Keeping in view the above definitions of culture we come to a conclu</w:t>
      </w:r>
      <w:r w:rsidR="006D0699" w:rsidRPr="00152365">
        <w:rPr>
          <w:sz w:val="24"/>
        </w:rPr>
        <w:t>sion that culture gives us a sketch and a way of living. This way of living is followed by a whole society and this way is transferred from generation to generation.</w:t>
      </w:r>
    </w:p>
    <w:p w:rsidR="002E0948" w:rsidRPr="00906E3E" w:rsidRDefault="00906E3E" w:rsidP="006D0699">
      <w:pPr>
        <w:jc w:val="center"/>
        <w:rPr>
          <w:sz w:val="28"/>
          <w:u w:val="single"/>
        </w:rPr>
      </w:pPr>
      <w:r w:rsidRPr="00906E3E">
        <w:rPr>
          <w:sz w:val="28"/>
          <w:u w:val="single"/>
        </w:rPr>
        <w:t>TYPES OF CULTURE</w:t>
      </w:r>
    </w:p>
    <w:p w:rsidR="006D0699" w:rsidRPr="00906E3E" w:rsidRDefault="00906E3E" w:rsidP="006D0699">
      <w:pPr>
        <w:rPr>
          <w:sz w:val="28"/>
          <w:u w:val="single"/>
        </w:rPr>
      </w:pPr>
      <w:r w:rsidRPr="00906E3E">
        <w:rPr>
          <w:sz w:val="28"/>
          <w:u w:val="single"/>
        </w:rPr>
        <w:t xml:space="preserve">THERE ARE TWO TYPES OF CULTURE </w:t>
      </w:r>
    </w:p>
    <w:p w:rsidR="006D0699" w:rsidRPr="00152365" w:rsidRDefault="006D0699" w:rsidP="006D0699">
      <w:pPr>
        <w:rPr>
          <w:sz w:val="24"/>
        </w:rPr>
      </w:pPr>
      <w:r w:rsidRPr="00152365">
        <w:rPr>
          <w:sz w:val="24"/>
        </w:rPr>
        <w:t>Material culture,</w:t>
      </w:r>
    </w:p>
    <w:p w:rsidR="006D0699" w:rsidRPr="00152365" w:rsidRDefault="006D0699" w:rsidP="006D0699">
      <w:pPr>
        <w:rPr>
          <w:sz w:val="24"/>
        </w:rPr>
      </w:pPr>
      <w:r w:rsidRPr="00152365">
        <w:rPr>
          <w:sz w:val="24"/>
        </w:rPr>
        <w:t>Non-Material culture,</w:t>
      </w:r>
    </w:p>
    <w:p w:rsidR="006D0699" w:rsidRPr="00906E3E" w:rsidRDefault="00906E3E" w:rsidP="006D0699">
      <w:pPr>
        <w:rPr>
          <w:sz w:val="28"/>
          <w:u w:val="single"/>
        </w:rPr>
      </w:pPr>
      <w:r w:rsidRPr="00906E3E">
        <w:rPr>
          <w:sz w:val="28"/>
          <w:u w:val="single"/>
        </w:rPr>
        <w:t>MATERIAL CULTURE:</w:t>
      </w:r>
    </w:p>
    <w:p w:rsidR="00E15DB4" w:rsidRPr="00152365" w:rsidRDefault="006D0699" w:rsidP="006D0699">
      <w:pPr>
        <w:rPr>
          <w:sz w:val="24"/>
        </w:rPr>
      </w:pPr>
      <w:r w:rsidRPr="00152365">
        <w:rPr>
          <w:sz w:val="24"/>
        </w:rPr>
        <w:t xml:space="preserve">Material culture includes those things which are </w:t>
      </w:r>
      <w:proofErr w:type="spellStart"/>
      <w:r w:rsidRPr="00152365">
        <w:rPr>
          <w:sz w:val="24"/>
        </w:rPr>
        <w:t>use</w:t>
      </w:r>
      <w:proofErr w:type="spellEnd"/>
      <w:r w:rsidRPr="00152365">
        <w:rPr>
          <w:sz w:val="24"/>
        </w:rPr>
        <w:t xml:space="preserve"> to fulfill the needs of human beings </w:t>
      </w:r>
      <w:proofErr w:type="spellStart"/>
      <w:r w:rsidRPr="00152365">
        <w:rPr>
          <w:sz w:val="24"/>
        </w:rPr>
        <w:t>e.g</w:t>
      </w:r>
      <w:proofErr w:type="spellEnd"/>
      <w:r w:rsidRPr="00152365">
        <w:rPr>
          <w:sz w:val="24"/>
        </w:rPr>
        <w:t xml:space="preserve">, houses, roads, cars, pen, table, etc. it is due to effort of human beings that they are capable of controlling their </w:t>
      </w:r>
      <w:r w:rsidR="00E15DB4" w:rsidRPr="00152365">
        <w:rPr>
          <w:sz w:val="24"/>
        </w:rPr>
        <w:t>lives comfortable and protected. Material culture is very important to understand the personality of person who adopts a culture of a certain society.</w:t>
      </w:r>
    </w:p>
    <w:p w:rsidR="00E15DB4" w:rsidRPr="00906E3E" w:rsidRDefault="00906E3E" w:rsidP="006D0699">
      <w:pPr>
        <w:rPr>
          <w:sz w:val="28"/>
          <w:u w:val="single"/>
        </w:rPr>
      </w:pPr>
      <w:r w:rsidRPr="00906E3E">
        <w:rPr>
          <w:sz w:val="28"/>
          <w:u w:val="single"/>
        </w:rPr>
        <w:t>NON-MATERIAL CULTURE:</w:t>
      </w:r>
    </w:p>
    <w:p w:rsidR="006D0699" w:rsidRPr="00152365" w:rsidRDefault="00E15DB4" w:rsidP="006D0699">
      <w:pPr>
        <w:rPr>
          <w:sz w:val="24"/>
        </w:rPr>
      </w:pPr>
      <w:r w:rsidRPr="00152365">
        <w:rPr>
          <w:sz w:val="24"/>
        </w:rPr>
        <w:lastRenderedPageBreak/>
        <w:t xml:space="preserve">In </w:t>
      </w:r>
      <w:proofErr w:type="spellStart"/>
      <w:r w:rsidRPr="00152365">
        <w:rPr>
          <w:sz w:val="24"/>
        </w:rPr>
        <w:t>non material</w:t>
      </w:r>
      <w:proofErr w:type="spellEnd"/>
      <w:r w:rsidRPr="00152365">
        <w:rPr>
          <w:sz w:val="24"/>
        </w:rPr>
        <w:t xml:space="preserve"> culture we deal with </w:t>
      </w:r>
      <w:proofErr w:type="spellStart"/>
      <w:r w:rsidRPr="00152365">
        <w:rPr>
          <w:sz w:val="24"/>
        </w:rPr>
        <w:t>non material</w:t>
      </w:r>
      <w:proofErr w:type="spellEnd"/>
      <w:r w:rsidRPr="00152365">
        <w:rPr>
          <w:sz w:val="24"/>
        </w:rPr>
        <w:t xml:space="preserve"> culture objects. In this culture we give importance to sound rather than </w:t>
      </w:r>
      <w:proofErr w:type="gramStart"/>
      <w:r w:rsidRPr="00152365">
        <w:rPr>
          <w:sz w:val="24"/>
        </w:rPr>
        <w:t>body .</w:t>
      </w:r>
      <w:proofErr w:type="gramEnd"/>
      <w:r w:rsidRPr="00152365">
        <w:rPr>
          <w:sz w:val="24"/>
        </w:rPr>
        <w:t xml:space="preserve"> </w:t>
      </w:r>
      <w:proofErr w:type="gramStart"/>
      <w:r w:rsidRPr="00152365">
        <w:rPr>
          <w:sz w:val="24"/>
        </w:rPr>
        <w:t>for</w:t>
      </w:r>
      <w:proofErr w:type="gramEnd"/>
      <w:r w:rsidRPr="00152365">
        <w:rPr>
          <w:sz w:val="24"/>
        </w:rPr>
        <w:t xml:space="preserve"> example religion , art, thinking, constitutions, values, behavior, knowledge, and festivals, etc. these thing are not visible and we cannot touch them.</w:t>
      </w:r>
    </w:p>
    <w:p w:rsidR="00E15DB4" w:rsidRDefault="00E15DB4" w:rsidP="006D0699"/>
    <w:p w:rsidR="00E15DB4" w:rsidRPr="00906E3E" w:rsidRDefault="00B67CCA" w:rsidP="006D0699">
      <w:pPr>
        <w:rPr>
          <w:b/>
          <w:sz w:val="28"/>
        </w:rPr>
      </w:pPr>
      <w:r w:rsidRPr="00906E3E">
        <w:rPr>
          <w:b/>
          <w:sz w:val="28"/>
        </w:rPr>
        <w:t xml:space="preserve">Q.3, </w:t>
      </w:r>
      <w:proofErr w:type="gramStart"/>
      <w:r w:rsidRPr="00906E3E">
        <w:rPr>
          <w:b/>
          <w:sz w:val="28"/>
        </w:rPr>
        <w:t>What</w:t>
      </w:r>
      <w:proofErr w:type="gramEnd"/>
      <w:r w:rsidRPr="00906E3E">
        <w:rPr>
          <w:b/>
          <w:sz w:val="28"/>
        </w:rPr>
        <w:t xml:space="preserve"> is economic instability? Also define the sources of economic instability in Pakistan?</w:t>
      </w:r>
    </w:p>
    <w:p w:rsidR="00B67CCA" w:rsidRPr="00906E3E" w:rsidRDefault="0040133F" w:rsidP="006D0699">
      <w:pPr>
        <w:rPr>
          <w:b/>
          <w:sz w:val="28"/>
        </w:rPr>
      </w:pPr>
      <w:r w:rsidRPr="00906E3E">
        <w:rPr>
          <w:b/>
          <w:sz w:val="28"/>
        </w:rPr>
        <w:t>ANSWER,</w:t>
      </w:r>
    </w:p>
    <w:p w:rsidR="00906E3E" w:rsidRPr="00906E3E" w:rsidRDefault="00906E3E" w:rsidP="006D0699">
      <w:pPr>
        <w:rPr>
          <w:sz w:val="28"/>
          <w:u w:val="single"/>
        </w:rPr>
      </w:pPr>
      <w:r w:rsidRPr="00906E3E">
        <w:rPr>
          <w:sz w:val="28"/>
          <w:u w:val="single"/>
        </w:rPr>
        <w:t>ECONOMIC INSTABILITY:</w:t>
      </w:r>
    </w:p>
    <w:p w:rsidR="008448E8" w:rsidRPr="008448E8" w:rsidRDefault="008448E8" w:rsidP="008448E8">
      <w:pPr>
        <w:shd w:val="clear" w:color="auto" w:fill="FFFFFF"/>
        <w:spacing w:after="360" w:line="240" w:lineRule="auto"/>
        <w:rPr>
          <w:rFonts w:eastAsia="Times New Roman" w:cstheme="minorHAnsi"/>
          <w:sz w:val="24"/>
          <w:szCs w:val="26"/>
        </w:rPr>
      </w:pPr>
      <w:r w:rsidRPr="008448E8">
        <w:rPr>
          <w:rFonts w:eastAsia="Times New Roman" w:cstheme="minorHAnsi"/>
          <w:sz w:val="24"/>
          <w:szCs w:val="26"/>
        </w:rPr>
        <w:t>Economic instability involves a shock to the usual workings of the economy. Instability tends to reduce confidence and lead to lower investment, lower spending, lower growth and higher unemployment.</w:t>
      </w:r>
    </w:p>
    <w:p w:rsidR="008448E8" w:rsidRPr="008448E8" w:rsidRDefault="00906E3E" w:rsidP="008448E8">
      <w:pPr>
        <w:shd w:val="clear" w:color="auto" w:fill="FFFFFF"/>
        <w:spacing w:after="360" w:line="240" w:lineRule="auto"/>
        <w:rPr>
          <w:rFonts w:eastAsia="Times New Roman" w:cstheme="minorHAnsi"/>
          <w:sz w:val="28"/>
          <w:szCs w:val="26"/>
          <w:u w:val="single"/>
        </w:rPr>
      </w:pPr>
      <w:r w:rsidRPr="008448E8">
        <w:rPr>
          <w:rFonts w:eastAsia="Times New Roman" w:cstheme="minorHAnsi"/>
          <w:sz w:val="28"/>
          <w:szCs w:val="26"/>
          <w:u w:val="single"/>
        </w:rPr>
        <w:t>ECONOMIC INSTABILITY CAN BE CAUSED BY</w:t>
      </w:r>
    </w:p>
    <w:p w:rsidR="008448E8" w:rsidRPr="008448E8" w:rsidRDefault="008448E8" w:rsidP="008448E8">
      <w:pPr>
        <w:numPr>
          <w:ilvl w:val="0"/>
          <w:numId w:val="9"/>
        </w:numPr>
        <w:shd w:val="clear" w:color="auto" w:fill="FFFFFF"/>
        <w:spacing w:after="0" w:line="240" w:lineRule="auto"/>
        <w:rPr>
          <w:rFonts w:eastAsia="Times New Roman" w:cstheme="minorHAnsi"/>
          <w:sz w:val="24"/>
          <w:szCs w:val="26"/>
        </w:rPr>
      </w:pPr>
      <w:r w:rsidRPr="008448E8">
        <w:rPr>
          <w:rFonts w:eastAsia="Times New Roman" w:cstheme="minorHAnsi"/>
          <w:sz w:val="24"/>
          <w:szCs w:val="26"/>
        </w:rPr>
        <w:t>Changing commodity prices (especially oil, e.g. 1974 oil price shock)</w:t>
      </w:r>
    </w:p>
    <w:p w:rsidR="008448E8" w:rsidRPr="008448E8" w:rsidRDefault="008448E8" w:rsidP="008448E8">
      <w:pPr>
        <w:numPr>
          <w:ilvl w:val="0"/>
          <w:numId w:val="9"/>
        </w:numPr>
        <w:shd w:val="clear" w:color="auto" w:fill="FFFFFF"/>
        <w:spacing w:after="0" w:line="240" w:lineRule="auto"/>
        <w:rPr>
          <w:rFonts w:eastAsia="Times New Roman" w:cstheme="minorHAnsi"/>
          <w:sz w:val="24"/>
          <w:szCs w:val="26"/>
        </w:rPr>
      </w:pPr>
      <w:r w:rsidRPr="008448E8">
        <w:rPr>
          <w:rFonts w:eastAsia="Times New Roman" w:cstheme="minorHAnsi"/>
          <w:sz w:val="24"/>
          <w:szCs w:val="26"/>
        </w:rPr>
        <w:t>Changing interest rates (rise in interest rates around 2005-07)</w:t>
      </w:r>
    </w:p>
    <w:p w:rsidR="008448E8" w:rsidRPr="008448E8" w:rsidRDefault="008448E8" w:rsidP="008448E8">
      <w:pPr>
        <w:numPr>
          <w:ilvl w:val="0"/>
          <w:numId w:val="9"/>
        </w:numPr>
        <w:shd w:val="clear" w:color="auto" w:fill="FFFFFF"/>
        <w:spacing w:after="0" w:line="240" w:lineRule="auto"/>
        <w:rPr>
          <w:rFonts w:eastAsia="Times New Roman" w:cstheme="minorHAnsi"/>
          <w:sz w:val="24"/>
          <w:szCs w:val="26"/>
        </w:rPr>
      </w:pPr>
      <w:r w:rsidRPr="008448E8">
        <w:rPr>
          <w:rFonts w:eastAsia="Times New Roman" w:cstheme="minorHAnsi"/>
          <w:sz w:val="24"/>
          <w:szCs w:val="26"/>
        </w:rPr>
        <w:t>Change in confidence levels (e.g. worries after 9/11)</w:t>
      </w:r>
    </w:p>
    <w:p w:rsidR="008448E8" w:rsidRPr="008448E8" w:rsidRDefault="008448E8" w:rsidP="008448E8">
      <w:pPr>
        <w:numPr>
          <w:ilvl w:val="0"/>
          <w:numId w:val="9"/>
        </w:numPr>
        <w:shd w:val="clear" w:color="auto" w:fill="FFFFFF"/>
        <w:spacing w:after="0" w:line="240" w:lineRule="auto"/>
        <w:rPr>
          <w:rFonts w:eastAsia="Times New Roman" w:cstheme="minorHAnsi"/>
          <w:sz w:val="24"/>
          <w:szCs w:val="26"/>
        </w:rPr>
      </w:pPr>
      <w:r w:rsidRPr="008448E8">
        <w:rPr>
          <w:rFonts w:eastAsia="Times New Roman" w:cstheme="minorHAnsi"/>
          <w:sz w:val="24"/>
          <w:szCs w:val="26"/>
        </w:rPr>
        <w:t>Stock market crashes (e.g. 1929 Stock market crash)</w:t>
      </w:r>
    </w:p>
    <w:p w:rsidR="008448E8" w:rsidRPr="00152365" w:rsidRDefault="008448E8" w:rsidP="008448E8">
      <w:pPr>
        <w:numPr>
          <w:ilvl w:val="0"/>
          <w:numId w:val="9"/>
        </w:numPr>
        <w:shd w:val="clear" w:color="auto" w:fill="FFFFFF"/>
        <w:spacing w:after="0" w:line="240" w:lineRule="auto"/>
        <w:rPr>
          <w:rFonts w:eastAsia="Times New Roman" w:cstheme="minorHAnsi"/>
          <w:sz w:val="24"/>
          <w:szCs w:val="26"/>
        </w:rPr>
      </w:pPr>
      <w:r w:rsidRPr="008448E8">
        <w:rPr>
          <w:rFonts w:eastAsia="Times New Roman" w:cstheme="minorHAnsi"/>
          <w:sz w:val="24"/>
          <w:szCs w:val="26"/>
        </w:rPr>
        <w:t>Black swan events (e.g. major natural disaster, coronavirus outbreak 2020)</w:t>
      </w:r>
    </w:p>
    <w:p w:rsidR="00906E3E" w:rsidRPr="00152365" w:rsidRDefault="00906E3E" w:rsidP="00906E3E">
      <w:pPr>
        <w:shd w:val="clear" w:color="auto" w:fill="FFFFFF"/>
        <w:spacing w:after="390" w:line="240" w:lineRule="auto"/>
        <w:ind w:left="360"/>
        <w:rPr>
          <w:rFonts w:eastAsia="Times New Roman" w:cstheme="minorHAnsi"/>
          <w:sz w:val="24"/>
          <w:szCs w:val="24"/>
        </w:rPr>
      </w:pPr>
    </w:p>
    <w:p w:rsidR="00906E3E" w:rsidRPr="00906E3E" w:rsidRDefault="00906E3E" w:rsidP="00906E3E">
      <w:pPr>
        <w:shd w:val="clear" w:color="auto" w:fill="FFFFFF"/>
        <w:spacing w:after="390" w:line="240" w:lineRule="auto"/>
        <w:rPr>
          <w:rFonts w:eastAsia="Times New Roman" w:cstheme="minorHAnsi"/>
          <w:sz w:val="28"/>
          <w:szCs w:val="24"/>
          <w:u w:val="single"/>
        </w:rPr>
      </w:pPr>
      <w:r w:rsidRPr="00906E3E">
        <w:rPr>
          <w:rFonts w:eastAsia="Times New Roman" w:cstheme="minorHAnsi"/>
          <w:sz w:val="28"/>
          <w:szCs w:val="24"/>
          <w:u w:val="single"/>
        </w:rPr>
        <w:t>SOURCES OF ECONOMIC INSTABILITY OF PAKISTAN:</w:t>
      </w:r>
    </w:p>
    <w:p w:rsidR="004A23C1" w:rsidRPr="00152365" w:rsidRDefault="004A23C1" w:rsidP="00906E3E">
      <w:pPr>
        <w:shd w:val="clear" w:color="auto" w:fill="FFFFFF"/>
        <w:spacing w:after="390" w:line="240" w:lineRule="auto"/>
        <w:rPr>
          <w:rFonts w:eastAsia="Times New Roman" w:cstheme="minorHAnsi"/>
          <w:sz w:val="24"/>
          <w:szCs w:val="24"/>
        </w:rPr>
      </w:pPr>
      <w:r w:rsidRPr="00152365">
        <w:rPr>
          <w:rFonts w:eastAsia="Times New Roman" w:cstheme="minorHAnsi"/>
          <w:sz w:val="24"/>
          <w:szCs w:val="24"/>
        </w:rPr>
        <w:t xml:space="preserve">Pakistan has one of the most developed irrigation systems in the world, i.e. Indus Basin Irrigation System. We have rivers and sea. We have </w:t>
      </w:r>
      <w:proofErr w:type="spellStart"/>
      <w:r w:rsidRPr="00152365">
        <w:rPr>
          <w:rFonts w:eastAsia="Times New Roman" w:cstheme="minorHAnsi"/>
          <w:sz w:val="24"/>
          <w:szCs w:val="24"/>
        </w:rPr>
        <w:t>harbours</w:t>
      </w:r>
      <w:proofErr w:type="spellEnd"/>
      <w:r w:rsidRPr="00152365">
        <w:rPr>
          <w:rFonts w:eastAsia="Times New Roman" w:cstheme="minorHAnsi"/>
          <w:sz w:val="24"/>
          <w:szCs w:val="24"/>
        </w:rPr>
        <w:t xml:space="preserve"> to export and import goods. We are blessed with four seasons and a fit tropical weather in terms of farming and agriculture.</w:t>
      </w:r>
    </w:p>
    <w:p w:rsidR="00906E3E" w:rsidRPr="00152365" w:rsidRDefault="004A23C1" w:rsidP="00906E3E">
      <w:pPr>
        <w:shd w:val="clear" w:color="auto" w:fill="FFFFFF"/>
        <w:spacing w:after="390" w:line="240" w:lineRule="auto"/>
        <w:rPr>
          <w:rFonts w:eastAsia="Times New Roman" w:cstheme="minorHAnsi"/>
          <w:sz w:val="24"/>
          <w:szCs w:val="24"/>
        </w:rPr>
      </w:pPr>
      <w:r w:rsidRPr="00152365">
        <w:rPr>
          <w:rFonts w:eastAsia="Times New Roman" w:cstheme="minorHAnsi"/>
          <w:sz w:val="24"/>
          <w:szCs w:val="24"/>
        </w:rPr>
        <w:t>There is no doubt that Pakistan is a resource-rich country and possesses mineral fuels, manufactured goods and beverage and tobacco (13%). Moreover, the other resources include: food and live animals (11%), crude materials (11%), chemicals (11%), machinery (8%) and miscellaneous articles (8%). In addition, we have 175 billion tons of coal reserve. It is up to 618 billion barrels of crude oil. The natural gas reserves are also in abundance, it’s about 885.3 billion cubic meters.</w:t>
      </w:r>
    </w:p>
    <w:p w:rsidR="004A23C1" w:rsidRPr="00152365" w:rsidRDefault="004A23C1" w:rsidP="00906E3E">
      <w:pPr>
        <w:pStyle w:val="ListParagraph"/>
        <w:numPr>
          <w:ilvl w:val="0"/>
          <w:numId w:val="11"/>
        </w:numPr>
        <w:shd w:val="clear" w:color="auto" w:fill="FFFFFF"/>
        <w:spacing w:after="390" w:line="240" w:lineRule="auto"/>
        <w:rPr>
          <w:ins w:id="0" w:author="Unknown"/>
          <w:rFonts w:eastAsia="Times New Roman" w:cstheme="minorHAnsi"/>
          <w:sz w:val="24"/>
          <w:szCs w:val="24"/>
        </w:rPr>
      </w:pPr>
      <w:ins w:id="1" w:author="Unknown">
        <w:r w:rsidRPr="00152365">
          <w:rPr>
            <w:rFonts w:eastAsia="Times New Roman" w:cstheme="minorHAnsi"/>
            <w:sz w:val="24"/>
            <w:szCs w:val="24"/>
          </w:rPr>
          <w:lastRenderedPageBreak/>
          <w:t>Despite being blessed with fertile agriculture land, abundance of minerals and sound industrial base, our economic development is not progressing as it should.</w:t>
        </w:r>
      </w:ins>
    </w:p>
    <w:p w:rsidR="004A23C1" w:rsidRPr="00152365" w:rsidRDefault="004A23C1" w:rsidP="00906E3E">
      <w:pPr>
        <w:pStyle w:val="ListParagraph"/>
        <w:numPr>
          <w:ilvl w:val="0"/>
          <w:numId w:val="11"/>
        </w:numPr>
        <w:shd w:val="clear" w:color="auto" w:fill="FFFFFF"/>
        <w:spacing w:after="390" w:line="240" w:lineRule="auto"/>
        <w:rPr>
          <w:ins w:id="2" w:author="Unknown"/>
          <w:rFonts w:eastAsia="Times New Roman" w:cstheme="minorHAnsi"/>
          <w:sz w:val="24"/>
          <w:szCs w:val="24"/>
        </w:rPr>
      </w:pPr>
      <w:ins w:id="3" w:author="Unknown">
        <w:r w:rsidRPr="00152365">
          <w:rPr>
            <w:rFonts w:eastAsia="Times New Roman" w:cstheme="minorHAnsi"/>
            <w:sz w:val="24"/>
            <w:szCs w:val="24"/>
          </w:rPr>
          <w:t>The major challenges in achieving economic development are:</w:t>
        </w:r>
      </w:ins>
    </w:p>
    <w:p w:rsidR="004A23C1" w:rsidRPr="00152365" w:rsidRDefault="004A23C1" w:rsidP="00906E3E">
      <w:pPr>
        <w:pStyle w:val="ListParagraph"/>
        <w:numPr>
          <w:ilvl w:val="0"/>
          <w:numId w:val="11"/>
        </w:numPr>
        <w:shd w:val="clear" w:color="auto" w:fill="FFFFFF"/>
        <w:spacing w:after="390" w:line="240" w:lineRule="auto"/>
        <w:rPr>
          <w:ins w:id="4" w:author="Unknown"/>
          <w:rFonts w:eastAsia="Times New Roman" w:cstheme="minorHAnsi"/>
          <w:sz w:val="24"/>
          <w:szCs w:val="24"/>
        </w:rPr>
      </w:pPr>
      <w:ins w:id="5" w:author="Unknown">
        <w:r w:rsidRPr="00152365">
          <w:rPr>
            <w:rFonts w:eastAsia="Times New Roman" w:cstheme="minorHAnsi"/>
            <w:b/>
            <w:bCs/>
            <w:sz w:val="24"/>
            <w:szCs w:val="24"/>
          </w:rPr>
          <w:t>Energy crisis</w:t>
        </w:r>
        <w:r w:rsidRPr="00152365">
          <w:rPr>
            <w:rFonts w:eastAsia="Times New Roman" w:cstheme="minorHAnsi"/>
            <w:sz w:val="24"/>
            <w:szCs w:val="24"/>
          </w:rPr>
          <w:t>:</w:t>
        </w:r>
      </w:ins>
    </w:p>
    <w:p w:rsidR="004A23C1" w:rsidRPr="00152365" w:rsidRDefault="004A23C1" w:rsidP="00906E3E">
      <w:pPr>
        <w:pStyle w:val="ListParagraph"/>
        <w:numPr>
          <w:ilvl w:val="0"/>
          <w:numId w:val="11"/>
        </w:numPr>
        <w:shd w:val="clear" w:color="auto" w:fill="FFFFFF"/>
        <w:spacing w:after="390" w:line="240" w:lineRule="auto"/>
        <w:rPr>
          <w:ins w:id="6" w:author="Unknown"/>
          <w:rFonts w:eastAsia="Times New Roman" w:cstheme="minorHAnsi"/>
          <w:sz w:val="24"/>
          <w:szCs w:val="24"/>
        </w:rPr>
      </w:pPr>
      <w:ins w:id="7" w:author="Unknown">
        <w:r w:rsidRPr="00152365">
          <w:rPr>
            <w:rFonts w:eastAsia="Times New Roman" w:cstheme="minorHAnsi"/>
            <w:b/>
            <w:bCs/>
            <w:sz w:val="24"/>
            <w:szCs w:val="24"/>
          </w:rPr>
          <w:t>Terrorism:</w:t>
        </w:r>
      </w:ins>
    </w:p>
    <w:p w:rsidR="004A23C1" w:rsidRPr="00152365" w:rsidRDefault="004A23C1" w:rsidP="00906E3E">
      <w:pPr>
        <w:pStyle w:val="ListParagraph"/>
        <w:numPr>
          <w:ilvl w:val="0"/>
          <w:numId w:val="11"/>
        </w:numPr>
        <w:shd w:val="clear" w:color="auto" w:fill="FFFFFF"/>
        <w:spacing w:after="390" w:line="240" w:lineRule="auto"/>
        <w:rPr>
          <w:ins w:id="8" w:author="Unknown"/>
          <w:rFonts w:eastAsia="Times New Roman" w:cstheme="minorHAnsi"/>
          <w:sz w:val="24"/>
          <w:szCs w:val="24"/>
        </w:rPr>
      </w:pPr>
      <w:ins w:id="9" w:author="Unknown">
        <w:r w:rsidRPr="00152365">
          <w:rPr>
            <w:rFonts w:eastAsia="Times New Roman" w:cstheme="minorHAnsi"/>
            <w:b/>
            <w:bCs/>
            <w:sz w:val="24"/>
            <w:szCs w:val="24"/>
          </w:rPr>
          <w:t>Wealth Concentration:</w:t>
        </w:r>
      </w:ins>
    </w:p>
    <w:p w:rsidR="004A23C1" w:rsidRPr="00152365" w:rsidRDefault="004A23C1" w:rsidP="00906E3E">
      <w:pPr>
        <w:pStyle w:val="ListParagraph"/>
        <w:numPr>
          <w:ilvl w:val="0"/>
          <w:numId w:val="11"/>
        </w:numPr>
        <w:shd w:val="clear" w:color="auto" w:fill="FFFFFF"/>
        <w:spacing w:after="390" w:line="240" w:lineRule="auto"/>
        <w:rPr>
          <w:ins w:id="10" w:author="Unknown"/>
          <w:rFonts w:eastAsia="Times New Roman" w:cstheme="minorHAnsi"/>
          <w:sz w:val="24"/>
          <w:szCs w:val="24"/>
        </w:rPr>
      </w:pPr>
      <w:ins w:id="11" w:author="Unknown">
        <w:r w:rsidRPr="00152365">
          <w:rPr>
            <w:rFonts w:eastAsia="Times New Roman" w:cstheme="minorHAnsi"/>
            <w:b/>
            <w:bCs/>
            <w:sz w:val="24"/>
            <w:szCs w:val="24"/>
          </w:rPr>
          <w:t>Corruption:</w:t>
        </w:r>
      </w:ins>
    </w:p>
    <w:p w:rsidR="004A23C1" w:rsidRPr="00152365" w:rsidRDefault="004A23C1" w:rsidP="00906E3E">
      <w:pPr>
        <w:pStyle w:val="ListParagraph"/>
        <w:numPr>
          <w:ilvl w:val="0"/>
          <w:numId w:val="11"/>
        </w:numPr>
        <w:shd w:val="clear" w:color="auto" w:fill="FFFFFF"/>
        <w:spacing w:after="390" w:line="240" w:lineRule="auto"/>
        <w:rPr>
          <w:ins w:id="12" w:author="Unknown"/>
          <w:rFonts w:eastAsia="Times New Roman" w:cstheme="minorHAnsi"/>
          <w:sz w:val="24"/>
          <w:szCs w:val="24"/>
        </w:rPr>
      </w:pPr>
      <w:ins w:id="13" w:author="Unknown">
        <w:r w:rsidRPr="00152365">
          <w:rPr>
            <w:rFonts w:eastAsia="Times New Roman" w:cstheme="minorHAnsi"/>
            <w:b/>
            <w:bCs/>
            <w:sz w:val="24"/>
            <w:szCs w:val="24"/>
          </w:rPr>
          <w:t>Youth unemployment:</w:t>
        </w:r>
      </w:ins>
    </w:p>
    <w:p w:rsidR="004A23C1" w:rsidRPr="00152365" w:rsidRDefault="004A23C1" w:rsidP="00906E3E">
      <w:pPr>
        <w:pStyle w:val="ListParagraph"/>
        <w:numPr>
          <w:ilvl w:val="0"/>
          <w:numId w:val="11"/>
        </w:numPr>
        <w:shd w:val="clear" w:color="auto" w:fill="FFFFFF"/>
        <w:spacing w:after="390" w:line="240" w:lineRule="auto"/>
        <w:rPr>
          <w:ins w:id="14" w:author="Unknown"/>
          <w:rFonts w:eastAsia="Times New Roman" w:cstheme="minorHAnsi"/>
          <w:sz w:val="24"/>
          <w:szCs w:val="24"/>
        </w:rPr>
      </w:pPr>
      <w:ins w:id="15" w:author="Unknown">
        <w:r w:rsidRPr="00152365">
          <w:rPr>
            <w:rFonts w:eastAsia="Times New Roman" w:cstheme="minorHAnsi"/>
            <w:b/>
            <w:bCs/>
            <w:sz w:val="24"/>
            <w:szCs w:val="24"/>
          </w:rPr>
          <w:t>Lack in quality education:</w:t>
        </w:r>
      </w:ins>
    </w:p>
    <w:p w:rsidR="004A23C1" w:rsidRPr="00152365" w:rsidRDefault="004A23C1" w:rsidP="00906E3E">
      <w:pPr>
        <w:pStyle w:val="ListParagraph"/>
        <w:numPr>
          <w:ilvl w:val="0"/>
          <w:numId w:val="11"/>
        </w:numPr>
        <w:shd w:val="clear" w:color="auto" w:fill="FFFFFF"/>
        <w:spacing w:after="390" w:line="240" w:lineRule="auto"/>
        <w:rPr>
          <w:ins w:id="16" w:author="Unknown"/>
          <w:rFonts w:eastAsia="Times New Roman" w:cstheme="minorHAnsi"/>
          <w:sz w:val="24"/>
          <w:szCs w:val="24"/>
        </w:rPr>
      </w:pPr>
      <w:ins w:id="17" w:author="Unknown">
        <w:r w:rsidRPr="00152365">
          <w:rPr>
            <w:rFonts w:eastAsia="Times New Roman" w:cstheme="minorHAnsi"/>
            <w:b/>
            <w:bCs/>
            <w:sz w:val="24"/>
            <w:szCs w:val="24"/>
          </w:rPr>
          <w:t>Poor health facilities:</w:t>
        </w:r>
      </w:ins>
    </w:p>
    <w:p w:rsidR="004A23C1" w:rsidRPr="00152365" w:rsidRDefault="004A23C1" w:rsidP="00906E3E">
      <w:pPr>
        <w:pStyle w:val="ListParagraph"/>
        <w:numPr>
          <w:ilvl w:val="0"/>
          <w:numId w:val="11"/>
        </w:numPr>
        <w:shd w:val="clear" w:color="auto" w:fill="FFFFFF"/>
        <w:spacing w:after="390" w:line="240" w:lineRule="auto"/>
        <w:rPr>
          <w:ins w:id="18" w:author="Unknown"/>
          <w:rFonts w:eastAsia="Times New Roman" w:cstheme="minorHAnsi"/>
          <w:sz w:val="24"/>
          <w:szCs w:val="24"/>
        </w:rPr>
      </w:pPr>
      <w:ins w:id="19" w:author="Unknown">
        <w:r w:rsidRPr="00152365">
          <w:rPr>
            <w:rFonts w:eastAsia="Times New Roman" w:cstheme="minorHAnsi"/>
            <w:b/>
            <w:bCs/>
            <w:sz w:val="24"/>
            <w:szCs w:val="24"/>
          </w:rPr>
          <w:t>Tax evasion:</w:t>
        </w:r>
      </w:ins>
    </w:p>
    <w:p w:rsidR="004A23C1" w:rsidRPr="00152365" w:rsidRDefault="004A23C1" w:rsidP="00906E3E">
      <w:pPr>
        <w:pStyle w:val="ListParagraph"/>
        <w:numPr>
          <w:ilvl w:val="0"/>
          <w:numId w:val="11"/>
        </w:numPr>
        <w:shd w:val="clear" w:color="auto" w:fill="FFFFFF"/>
        <w:spacing w:after="390" w:line="240" w:lineRule="auto"/>
        <w:rPr>
          <w:ins w:id="20" w:author="Unknown"/>
          <w:rFonts w:eastAsia="Times New Roman" w:cstheme="minorHAnsi"/>
          <w:sz w:val="24"/>
          <w:szCs w:val="24"/>
        </w:rPr>
      </w:pPr>
      <w:ins w:id="21" w:author="Unknown">
        <w:r w:rsidRPr="00152365">
          <w:rPr>
            <w:rFonts w:eastAsia="Times New Roman" w:cstheme="minorHAnsi"/>
            <w:b/>
            <w:bCs/>
            <w:sz w:val="24"/>
            <w:szCs w:val="24"/>
          </w:rPr>
          <w:t>Lack of good governance:</w:t>
        </w:r>
      </w:ins>
    </w:p>
    <w:p w:rsidR="004A23C1" w:rsidRDefault="004A23C1" w:rsidP="004A23C1">
      <w:pPr>
        <w:shd w:val="clear" w:color="auto" w:fill="FFFFFF"/>
        <w:spacing w:after="0" w:line="240" w:lineRule="auto"/>
        <w:rPr>
          <w:rFonts w:eastAsia="Times New Roman" w:cstheme="minorHAnsi"/>
          <w:szCs w:val="26"/>
        </w:rPr>
      </w:pPr>
    </w:p>
    <w:p w:rsidR="004A23C1" w:rsidRPr="008448E8" w:rsidRDefault="004A23C1" w:rsidP="004A23C1">
      <w:pPr>
        <w:shd w:val="clear" w:color="auto" w:fill="FFFFFF"/>
        <w:spacing w:after="0" w:line="240" w:lineRule="auto"/>
        <w:rPr>
          <w:rFonts w:eastAsia="Times New Roman" w:cstheme="minorHAnsi"/>
          <w:szCs w:val="26"/>
        </w:rPr>
      </w:pPr>
    </w:p>
    <w:p w:rsidR="0040133F" w:rsidRDefault="0040133F" w:rsidP="006D0699"/>
    <w:p w:rsidR="00B67CCA" w:rsidRPr="00906E3E" w:rsidRDefault="00B67CCA" w:rsidP="006D0699">
      <w:pPr>
        <w:rPr>
          <w:b/>
          <w:sz w:val="28"/>
        </w:rPr>
      </w:pPr>
      <w:proofErr w:type="gramStart"/>
      <w:r w:rsidRPr="00906E3E">
        <w:rPr>
          <w:b/>
          <w:sz w:val="28"/>
        </w:rPr>
        <w:t>Q.4, Write down the importance of physical features of Pakistan?</w:t>
      </w:r>
      <w:proofErr w:type="gramEnd"/>
      <w:r w:rsidRPr="00906E3E">
        <w:rPr>
          <w:b/>
          <w:sz w:val="28"/>
        </w:rPr>
        <w:t xml:space="preserve"> </w:t>
      </w:r>
    </w:p>
    <w:p w:rsidR="0040133F" w:rsidRPr="00906E3E" w:rsidRDefault="0040133F" w:rsidP="0040133F">
      <w:pPr>
        <w:rPr>
          <w:b/>
          <w:sz w:val="28"/>
        </w:rPr>
      </w:pPr>
      <w:r w:rsidRPr="00906E3E">
        <w:rPr>
          <w:b/>
          <w:sz w:val="28"/>
        </w:rPr>
        <w:t>ANSWER,</w:t>
      </w:r>
    </w:p>
    <w:p w:rsidR="005450A0" w:rsidRPr="00906E3E" w:rsidRDefault="00906E3E" w:rsidP="005450A0">
      <w:pPr>
        <w:ind w:left="360"/>
        <w:rPr>
          <w:sz w:val="28"/>
          <w:u w:val="single"/>
        </w:rPr>
      </w:pPr>
      <w:r w:rsidRPr="00906E3E">
        <w:rPr>
          <w:sz w:val="28"/>
          <w:u w:val="single"/>
        </w:rPr>
        <w:t>PHYSICAL FEATURES:</w:t>
      </w:r>
    </w:p>
    <w:p w:rsidR="00000000" w:rsidRPr="00152365" w:rsidRDefault="00152365" w:rsidP="005450A0">
      <w:pPr>
        <w:ind w:left="360"/>
        <w:rPr>
          <w:sz w:val="24"/>
        </w:rPr>
      </w:pPr>
      <w:r w:rsidRPr="00152365">
        <w:rPr>
          <w:sz w:val="24"/>
        </w:rPr>
        <w:t xml:space="preserve">Pakistan is counted in the countries which have prominent position due to its physical </w:t>
      </w:r>
      <w:r w:rsidR="005450A0" w:rsidRPr="00152365">
        <w:rPr>
          <w:sz w:val="24"/>
        </w:rPr>
        <w:t>features. Pakistan’s</w:t>
      </w:r>
      <w:r w:rsidRPr="00152365">
        <w:rPr>
          <w:sz w:val="24"/>
        </w:rPr>
        <w:t xml:space="preserve"> land is </w:t>
      </w:r>
      <w:r w:rsidR="005450A0" w:rsidRPr="00152365">
        <w:rPr>
          <w:sz w:val="24"/>
        </w:rPr>
        <w:t>comprised</w:t>
      </w:r>
      <w:r w:rsidRPr="00152365">
        <w:rPr>
          <w:sz w:val="24"/>
        </w:rPr>
        <w:t xml:space="preserve"> of </w:t>
      </w:r>
      <w:r w:rsidR="005450A0" w:rsidRPr="00152365">
        <w:rPr>
          <w:sz w:val="24"/>
        </w:rPr>
        <w:t>land, mountains</w:t>
      </w:r>
      <w:r w:rsidRPr="00152365">
        <w:rPr>
          <w:sz w:val="24"/>
        </w:rPr>
        <w:t xml:space="preserve"> and </w:t>
      </w:r>
      <w:r w:rsidR="005450A0" w:rsidRPr="00152365">
        <w:rPr>
          <w:sz w:val="24"/>
        </w:rPr>
        <w:t>plateaus. The</w:t>
      </w:r>
      <w:r w:rsidRPr="00152365">
        <w:rPr>
          <w:sz w:val="24"/>
        </w:rPr>
        <w:t xml:space="preserve"> </w:t>
      </w:r>
      <w:proofErr w:type="gramStart"/>
      <w:r w:rsidRPr="00152365">
        <w:rPr>
          <w:sz w:val="24"/>
        </w:rPr>
        <w:t>area of Pakistan provide</w:t>
      </w:r>
      <w:proofErr w:type="gramEnd"/>
      <w:r w:rsidRPr="00152365">
        <w:rPr>
          <w:sz w:val="24"/>
        </w:rPr>
        <w:t xml:space="preserve"> 80 % of </w:t>
      </w:r>
      <w:r w:rsidR="005450A0" w:rsidRPr="00152365">
        <w:rPr>
          <w:sz w:val="24"/>
        </w:rPr>
        <w:t>Agriculture</w:t>
      </w:r>
      <w:r w:rsidRPr="00152365">
        <w:rPr>
          <w:sz w:val="24"/>
        </w:rPr>
        <w:t xml:space="preserve"> products.</w:t>
      </w:r>
      <w:r w:rsidR="005450A0" w:rsidRPr="00152365">
        <w:rPr>
          <w:sz w:val="24"/>
        </w:rPr>
        <w:t xml:space="preserve"> </w:t>
      </w:r>
    </w:p>
    <w:p w:rsidR="00D37F78" w:rsidRPr="00906E3E" w:rsidRDefault="00906E3E" w:rsidP="00D37F78">
      <w:pPr>
        <w:rPr>
          <w:sz w:val="28"/>
          <w:u w:val="single"/>
        </w:rPr>
      </w:pPr>
      <w:r w:rsidRPr="00906E3E">
        <w:rPr>
          <w:sz w:val="28"/>
          <w:u w:val="single"/>
        </w:rPr>
        <w:t>NORTHERN MOUNTAINOUS REGION</w:t>
      </w:r>
    </w:p>
    <w:p w:rsidR="00000000" w:rsidRPr="00152365" w:rsidRDefault="00152365" w:rsidP="00D37F78">
      <w:pPr>
        <w:rPr>
          <w:sz w:val="24"/>
        </w:rPr>
      </w:pPr>
      <w:r w:rsidRPr="00152365">
        <w:rPr>
          <w:sz w:val="24"/>
        </w:rPr>
        <w:t xml:space="preserve">This area is situated in the Northern area of </w:t>
      </w:r>
      <w:r w:rsidR="00D37F78" w:rsidRPr="00152365">
        <w:rPr>
          <w:sz w:val="24"/>
        </w:rPr>
        <w:t>Pakistan. It</w:t>
      </w:r>
      <w:r w:rsidRPr="00152365">
        <w:rPr>
          <w:sz w:val="24"/>
        </w:rPr>
        <w:t xml:space="preserve"> has beautiful and very high </w:t>
      </w:r>
      <w:r w:rsidR="00D37F78" w:rsidRPr="00152365">
        <w:rPr>
          <w:sz w:val="24"/>
        </w:rPr>
        <w:t>mountains, The</w:t>
      </w:r>
      <w:r w:rsidRPr="00152365">
        <w:rPr>
          <w:sz w:val="24"/>
        </w:rPr>
        <w:t xml:space="preserve"> </w:t>
      </w:r>
      <w:r w:rsidRPr="00152365">
        <w:rPr>
          <w:sz w:val="24"/>
        </w:rPr>
        <w:t>world second highest peak K2</w:t>
      </w:r>
      <w:proofErr w:type="gramStart"/>
      <w:r w:rsidRPr="00152365">
        <w:rPr>
          <w:sz w:val="24"/>
        </w:rPr>
        <w:t>,is</w:t>
      </w:r>
      <w:proofErr w:type="gramEnd"/>
      <w:r w:rsidRPr="00152365">
        <w:rPr>
          <w:sz w:val="24"/>
        </w:rPr>
        <w:t xml:space="preserve"> situated in this region .</w:t>
      </w:r>
      <w:proofErr w:type="spellStart"/>
      <w:r w:rsidR="00D37F78" w:rsidRPr="00152365">
        <w:rPr>
          <w:sz w:val="24"/>
        </w:rPr>
        <w:t>Shahrah</w:t>
      </w:r>
      <w:proofErr w:type="spellEnd"/>
      <w:r w:rsidRPr="00152365">
        <w:rPr>
          <w:sz w:val="24"/>
        </w:rPr>
        <w:t xml:space="preserve"> e </w:t>
      </w:r>
      <w:proofErr w:type="spellStart"/>
      <w:r w:rsidRPr="00152365">
        <w:rPr>
          <w:sz w:val="24"/>
        </w:rPr>
        <w:t>Qaraquram</w:t>
      </w:r>
      <w:proofErr w:type="spellEnd"/>
      <w:r w:rsidRPr="00152365">
        <w:rPr>
          <w:sz w:val="24"/>
        </w:rPr>
        <w:t xml:space="preserve"> lies in this difficult mountains area which links China with Pakistan.</w:t>
      </w:r>
    </w:p>
    <w:p w:rsidR="00D37F78" w:rsidRPr="00906E3E" w:rsidRDefault="00906E3E" w:rsidP="00D37F78">
      <w:pPr>
        <w:rPr>
          <w:sz w:val="28"/>
          <w:u w:val="single"/>
        </w:rPr>
      </w:pPr>
      <w:r w:rsidRPr="00906E3E">
        <w:rPr>
          <w:sz w:val="28"/>
          <w:u w:val="single"/>
        </w:rPr>
        <w:t xml:space="preserve">WESTERN MOUNTAINS </w:t>
      </w:r>
    </w:p>
    <w:p w:rsidR="00000000" w:rsidRPr="00152365" w:rsidRDefault="00152365" w:rsidP="00D37F78">
      <w:pPr>
        <w:rPr>
          <w:sz w:val="24"/>
        </w:rPr>
      </w:pPr>
      <w:r w:rsidRPr="00152365">
        <w:rPr>
          <w:sz w:val="24"/>
        </w:rPr>
        <w:t xml:space="preserve">This area is situated in the western area </w:t>
      </w:r>
      <w:r w:rsidRPr="00152365">
        <w:rPr>
          <w:sz w:val="24"/>
        </w:rPr>
        <w:t xml:space="preserve">of </w:t>
      </w:r>
      <w:r w:rsidR="00D37F78" w:rsidRPr="00152365">
        <w:rPr>
          <w:sz w:val="24"/>
        </w:rPr>
        <w:t>Pakistan. These</w:t>
      </w:r>
      <w:r w:rsidRPr="00152365">
        <w:rPr>
          <w:sz w:val="24"/>
        </w:rPr>
        <w:t xml:space="preserve"> mountains and hills are not </w:t>
      </w:r>
      <w:proofErr w:type="gramStart"/>
      <w:r w:rsidR="00D37F78" w:rsidRPr="00152365">
        <w:rPr>
          <w:sz w:val="24"/>
        </w:rPr>
        <w:t>green,</w:t>
      </w:r>
      <w:proofErr w:type="gramEnd"/>
      <w:r w:rsidR="00D37F78" w:rsidRPr="00152365">
        <w:rPr>
          <w:sz w:val="24"/>
        </w:rPr>
        <w:t xml:space="preserve"> these</w:t>
      </w:r>
      <w:r w:rsidRPr="00152365">
        <w:rPr>
          <w:sz w:val="24"/>
        </w:rPr>
        <w:t xml:space="preserve"> are mostly dry </w:t>
      </w:r>
      <w:r w:rsidR="00D37F78" w:rsidRPr="00152365">
        <w:rPr>
          <w:sz w:val="24"/>
        </w:rPr>
        <w:t>hills, only</w:t>
      </w:r>
      <w:r w:rsidRPr="00152365">
        <w:rPr>
          <w:sz w:val="24"/>
        </w:rPr>
        <w:t xml:space="preserve"> bushes are grow </w:t>
      </w:r>
      <w:r w:rsidR="00D37F78" w:rsidRPr="00152365">
        <w:rPr>
          <w:sz w:val="24"/>
        </w:rPr>
        <w:t>there. People</w:t>
      </w:r>
      <w:r w:rsidRPr="00152365">
        <w:rPr>
          <w:sz w:val="24"/>
        </w:rPr>
        <w:t xml:space="preserve"> graze sheep and goats there.</w:t>
      </w:r>
    </w:p>
    <w:p w:rsidR="00D37F78" w:rsidRPr="00906E3E" w:rsidRDefault="00906E3E" w:rsidP="00D37F78">
      <w:pPr>
        <w:rPr>
          <w:sz w:val="28"/>
          <w:u w:val="single"/>
        </w:rPr>
      </w:pPr>
      <w:r w:rsidRPr="00906E3E">
        <w:rPr>
          <w:sz w:val="28"/>
          <w:u w:val="single"/>
        </w:rPr>
        <w:t>SALT RANGE AND POTOHAR PLATEAU</w:t>
      </w:r>
    </w:p>
    <w:p w:rsidR="00000000" w:rsidRPr="00152365" w:rsidRDefault="00152365" w:rsidP="00D37F78">
      <w:pPr>
        <w:rPr>
          <w:sz w:val="24"/>
        </w:rPr>
      </w:pPr>
      <w:r w:rsidRPr="00152365">
        <w:rPr>
          <w:sz w:val="24"/>
        </w:rPr>
        <w:t xml:space="preserve">It is situated between Rawalpindi and </w:t>
      </w:r>
      <w:r w:rsidR="00D37F78" w:rsidRPr="00152365">
        <w:rPr>
          <w:sz w:val="24"/>
        </w:rPr>
        <w:t>Jhelum. The</w:t>
      </w:r>
      <w:r w:rsidRPr="00152365">
        <w:rPr>
          <w:sz w:val="24"/>
        </w:rPr>
        <w:t xml:space="preserve"> area </w:t>
      </w:r>
      <w:r w:rsidRPr="00152365">
        <w:rPr>
          <w:sz w:val="24"/>
        </w:rPr>
        <w:t xml:space="preserve">is not very high like </w:t>
      </w:r>
      <w:proofErr w:type="gramStart"/>
      <w:r w:rsidR="00D37F78" w:rsidRPr="00152365">
        <w:rPr>
          <w:sz w:val="24"/>
        </w:rPr>
        <w:t>mountains,</w:t>
      </w:r>
      <w:proofErr w:type="gramEnd"/>
      <w:r w:rsidR="00D37F78" w:rsidRPr="00152365">
        <w:rPr>
          <w:sz w:val="24"/>
        </w:rPr>
        <w:t xml:space="preserve"> it</w:t>
      </w:r>
      <w:r w:rsidRPr="00152365">
        <w:rPr>
          <w:sz w:val="24"/>
        </w:rPr>
        <w:t xml:space="preserve"> has the world’s largest salt mines.</w:t>
      </w:r>
      <w:r w:rsidR="00D37F78" w:rsidRPr="00152365">
        <w:rPr>
          <w:sz w:val="24"/>
        </w:rPr>
        <w:t xml:space="preserve"> </w:t>
      </w:r>
      <w:proofErr w:type="spellStart"/>
      <w:r w:rsidRPr="00152365">
        <w:rPr>
          <w:sz w:val="24"/>
        </w:rPr>
        <w:t>Khewra</w:t>
      </w:r>
      <w:proofErr w:type="spellEnd"/>
      <w:r w:rsidRPr="00152365">
        <w:rPr>
          <w:sz w:val="24"/>
        </w:rPr>
        <w:t xml:space="preserve"> is one of the towns famous for </w:t>
      </w:r>
      <w:r w:rsidR="00D37F78" w:rsidRPr="00152365">
        <w:rPr>
          <w:sz w:val="24"/>
        </w:rPr>
        <w:t>salt mines</w:t>
      </w:r>
      <w:r w:rsidR="0040133F" w:rsidRPr="00152365">
        <w:rPr>
          <w:sz w:val="24"/>
        </w:rPr>
        <w:t>.</w:t>
      </w:r>
    </w:p>
    <w:p w:rsidR="0040133F" w:rsidRPr="00906E3E" w:rsidRDefault="00906E3E" w:rsidP="0040133F">
      <w:pPr>
        <w:rPr>
          <w:sz w:val="28"/>
          <w:u w:val="single"/>
        </w:rPr>
      </w:pPr>
      <w:r w:rsidRPr="00906E3E">
        <w:rPr>
          <w:sz w:val="28"/>
          <w:u w:val="single"/>
        </w:rPr>
        <w:lastRenderedPageBreak/>
        <w:t>BALUCHISTAN PLATEAU</w:t>
      </w:r>
    </w:p>
    <w:p w:rsidR="00000000" w:rsidRPr="00152365" w:rsidRDefault="00152365" w:rsidP="0040133F">
      <w:pPr>
        <w:rPr>
          <w:sz w:val="24"/>
        </w:rPr>
      </w:pPr>
      <w:r w:rsidRPr="00152365">
        <w:rPr>
          <w:sz w:val="24"/>
        </w:rPr>
        <w:t xml:space="preserve">Another plateau is situated in </w:t>
      </w:r>
      <w:r w:rsidR="0040133F" w:rsidRPr="00152365">
        <w:rPr>
          <w:sz w:val="24"/>
        </w:rPr>
        <w:t>Baluchistan. It</w:t>
      </w:r>
      <w:r w:rsidRPr="00152365">
        <w:rPr>
          <w:sz w:val="24"/>
        </w:rPr>
        <w:t xml:space="preserve"> is also like </w:t>
      </w:r>
      <w:proofErr w:type="spellStart"/>
      <w:r w:rsidRPr="00152365">
        <w:rPr>
          <w:sz w:val="24"/>
        </w:rPr>
        <w:t>Potohar</w:t>
      </w:r>
      <w:proofErr w:type="spellEnd"/>
      <w:r w:rsidRPr="00152365">
        <w:rPr>
          <w:sz w:val="24"/>
        </w:rPr>
        <w:t xml:space="preserve"> Plateau but it is </w:t>
      </w:r>
      <w:r w:rsidR="0040133F" w:rsidRPr="00152365">
        <w:rPr>
          <w:sz w:val="24"/>
        </w:rPr>
        <w:t>dry, thing</w:t>
      </w:r>
      <w:r w:rsidRPr="00152365">
        <w:rPr>
          <w:sz w:val="24"/>
        </w:rPr>
        <w:t xml:space="preserve"> grows there except bushes</w:t>
      </w:r>
      <w:r w:rsidR="0040133F" w:rsidRPr="00152365">
        <w:rPr>
          <w:sz w:val="24"/>
        </w:rPr>
        <w:t>.</w:t>
      </w:r>
    </w:p>
    <w:p w:rsidR="0040133F" w:rsidRPr="00906E3E" w:rsidRDefault="00906E3E" w:rsidP="0040133F">
      <w:pPr>
        <w:rPr>
          <w:sz w:val="28"/>
          <w:u w:val="single"/>
        </w:rPr>
      </w:pPr>
      <w:r w:rsidRPr="00906E3E">
        <w:rPr>
          <w:sz w:val="28"/>
          <w:u w:val="single"/>
        </w:rPr>
        <w:t>THAL AND THAR DESERT</w:t>
      </w:r>
    </w:p>
    <w:p w:rsidR="0040133F" w:rsidRPr="00152365" w:rsidRDefault="0040133F" w:rsidP="0040133F">
      <w:pPr>
        <w:rPr>
          <w:sz w:val="24"/>
        </w:rPr>
      </w:pPr>
      <w:r w:rsidRPr="00152365">
        <w:rPr>
          <w:sz w:val="24"/>
        </w:rPr>
        <w:t xml:space="preserve">The </w:t>
      </w:r>
      <w:proofErr w:type="spellStart"/>
      <w:r w:rsidRPr="00152365">
        <w:rPr>
          <w:sz w:val="24"/>
        </w:rPr>
        <w:t>Thal</w:t>
      </w:r>
      <w:proofErr w:type="spellEnd"/>
      <w:r w:rsidRPr="00152365">
        <w:rPr>
          <w:sz w:val="24"/>
        </w:rPr>
        <w:t xml:space="preserve"> desert is orchestrated in the central Punjab region of Pakistan. That desert is the third greatest desert in Pakistan. It is a gigantic desert. It covers a normal zone of 20,000 square km, having an outright length from north to South 190 miles, and its most prominent broadness 70 miles.</w:t>
      </w:r>
    </w:p>
    <w:p w:rsidR="0040133F" w:rsidRPr="00906E3E" w:rsidRDefault="00906E3E" w:rsidP="0040133F">
      <w:pPr>
        <w:rPr>
          <w:sz w:val="28"/>
          <w:u w:val="single"/>
        </w:rPr>
      </w:pPr>
      <w:r w:rsidRPr="00906E3E">
        <w:rPr>
          <w:sz w:val="28"/>
          <w:u w:val="single"/>
        </w:rPr>
        <w:t>UPPER PLAIN AND LOWER PLAIN OF THE INDUS</w:t>
      </w:r>
    </w:p>
    <w:p w:rsidR="0040133F" w:rsidRPr="00152365" w:rsidRDefault="0040133F" w:rsidP="0040133F">
      <w:pPr>
        <w:rPr>
          <w:sz w:val="24"/>
        </w:rPr>
      </w:pPr>
      <w:r w:rsidRPr="00152365">
        <w:rPr>
          <w:sz w:val="24"/>
        </w:rPr>
        <w:t xml:space="preserve">This is the central area of Pakistan. It is very fertile a number of agriculture crops grow </w:t>
      </w:r>
      <w:proofErr w:type="gramStart"/>
      <w:r w:rsidRPr="00152365">
        <w:rPr>
          <w:sz w:val="24"/>
        </w:rPr>
        <w:t>there,</w:t>
      </w:r>
      <w:proofErr w:type="gramEnd"/>
      <w:r w:rsidRPr="00152365">
        <w:rPr>
          <w:sz w:val="24"/>
        </w:rPr>
        <w:t xml:space="preserve"> it has a number of Canal that supply water to the agricultural lands. This plain is lush green most of this area is in Sindh, it is also fertile A number of agricultural crops grow in it.</w:t>
      </w:r>
    </w:p>
    <w:p w:rsidR="0040133F" w:rsidRPr="00906E3E" w:rsidRDefault="00906E3E" w:rsidP="0040133F">
      <w:pPr>
        <w:rPr>
          <w:sz w:val="28"/>
          <w:u w:val="single"/>
        </w:rPr>
      </w:pPr>
      <w:r w:rsidRPr="00906E3E">
        <w:rPr>
          <w:sz w:val="28"/>
          <w:u w:val="single"/>
        </w:rPr>
        <w:t>COASTAL AREA OF SINDH AND BALUCHISTAN</w:t>
      </w:r>
    </w:p>
    <w:p w:rsidR="00000000" w:rsidRPr="00152365" w:rsidRDefault="00152365" w:rsidP="0040133F">
      <w:pPr>
        <w:rPr>
          <w:sz w:val="24"/>
        </w:rPr>
      </w:pPr>
      <w:r w:rsidRPr="00152365">
        <w:rPr>
          <w:sz w:val="24"/>
        </w:rPr>
        <w:t xml:space="preserve">Pakistan has Arabian </w:t>
      </w:r>
      <w:proofErr w:type="gramStart"/>
      <w:r w:rsidRPr="00152365">
        <w:rPr>
          <w:sz w:val="24"/>
        </w:rPr>
        <w:t>sea</w:t>
      </w:r>
      <w:proofErr w:type="gramEnd"/>
      <w:r w:rsidRPr="00152365">
        <w:rPr>
          <w:sz w:val="24"/>
        </w:rPr>
        <w:t xml:space="preserve"> in its </w:t>
      </w:r>
      <w:r w:rsidR="0040133F" w:rsidRPr="00152365">
        <w:rPr>
          <w:sz w:val="24"/>
        </w:rPr>
        <w:t xml:space="preserve">south. </w:t>
      </w:r>
      <w:proofErr w:type="gramStart"/>
      <w:r w:rsidR="0040133F" w:rsidRPr="00152365">
        <w:rPr>
          <w:sz w:val="24"/>
        </w:rPr>
        <w:t>A</w:t>
      </w:r>
      <w:r w:rsidRPr="00152365">
        <w:rPr>
          <w:sz w:val="24"/>
        </w:rPr>
        <w:t xml:space="preserve"> long sea shore in Sindh and </w:t>
      </w:r>
      <w:r w:rsidR="0040133F" w:rsidRPr="00152365">
        <w:rPr>
          <w:sz w:val="24"/>
        </w:rPr>
        <w:t>Baluchistan.</w:t>
      </w:r>
      <w:proofErr w:type="gramEnd"/>
      <w:r w:rsidR="0040133F" w:rsidRPr="00152365">
        <w:rPr>
          <w:sz w:val="24"/>
        </w:rPr>
        <w:t xml:space="preserve"> Karachi</w:t>
      </w:r>
      <w:r w:rsidRPr="00152365">
        <w:rPr>
          <w:sz w:val="24"/>
        </w:rPr>
        <w:t xml:space="preserve"> our biggest city and port lies on the cost of the Arabian </w:t>
      </w:r>
      <w:proofErr w:type="gramStart"/>
      <w:r w:rsidR="0040133F" w:rsidRPr="00152365">
        <w:rPr>
          <w:sz w:val="24"/>
        </w:rPr>
        <w:t>sea</w:t>
      </w:r>
      <w:proofErr w:type="gramEnd"/>
      <w:r w:rsidR="0040133F" w:rsidRPr="00152365">
        <w:rPr>
          <w:sz w:val="24"/>
        </w:rPr>
        <w:t>. A</w:t>
      </w:r>
      <w:r w:rsidRPr="00152365">
        <w:rPr>
          <w:sz w:val="24"/>
        </w:rPr>
        <w:t xml:space="preserve"> large number of fish are caught at the coast of Sindh and Baluchistan</w:t>
      </w:r>
    </w:p>
    <w:p w:rsidR="00B67CCA" w:rsidRDefault="00B67CCA" w:rsidP="006D0699"/>
    <w:p w:rsidR="00B67CCA" w:rsidRPr="00906E3E" w:rsidRDefault="00B67CCA" w:rsidP="006D0699">
      <w:pPr>
        <w:rPr>
          <w:b/>
          <w:sz w:val="28"/>
        </w:rPr>
      </w:pPr>
      <w:proofErr w:type="gramStart"/>
      <w:r w:rsidRPr="00906E3E">
        <w:rPr>
          <w:b/>
          <w:sz w:val="28"/>
        </w:rPr>
        <w:t>Q.5, Write down the relations between Pakistan and Iran?</w:t>
      </w:r>
      <w:proofErr w:type="gramEnd"/>
    </w:p>
    <w:p w:rsidR="008D7EA0" w:rsidRPr="00906E3E" w:rsidRDefault="0040133F" w:rsidP="008D7EA0">
      <w:pPr>
        <w:rPr>
          <w:b/>
          <w:sz w:val="28"/>
        </w:rPr>
      </w:pPr>
      <w:r w:rsidRPr="00906E3E">
        <w:rPr>
          <w:b/>
          <w:sz w:val="28"/>
        </w:rPr>
        <w:t>ANSWER,</w:t>
      </w:r>
    </w:p>
    <w:p w:rsidR="008D7EA0" w:rsidRPr="00906E3E" w:rsidRDefault="00906E3E" w:rsidP="008D7EA0">
      <w:pPr>
        <w:rPr>
          <w:sz w:val="28"/>
          <w:u w:val="single"/>
        </w:rPr>
      </w:pPr>
      <w:r w:rsidRPr="00906E3E">
        <w:rPr>
          <w:sz w:val="28"/>
          <w:u w:val="single"/>
        </w:rPr>
        <w:t>RELATION BETWEEN PAKISTAN AND IRAN</w:t>
      </w:r>
    </w:p>
    <w:p w:rsidR="008D7EA0" w:rsidRPr="00152365" w:rsidRDefault="008D7EA0" w:rsidP="008D7EA0">
      <w:pPr>
        <w:rPr>
          <w:rFonts w:cstheme="minorHAnsi"/>
          <w:sz w:val="24"/>
          <w:szCs w:val="24"/>
        </w:rPr>
      </w:pPr>
      <w:r w:rsidRPr="00152365">
        <w:rPr>
          <w:rFonts w:cstheme="minorHAnsi"/>
          <w:sz w:val="24"/>
          <w:szCs w:val="24"/>
        </w:rPr>
        <w:t>After </w:t>
      </w:r>
      <w:hyperlink r:id="rId6" w:tooltip="Pakistan" w:history="1">
        <w:r w:rsidRPr="00152365">
          <w:rPr>
            <w:rStyle w:val="Hyperlink"/>
            <w:rFonts w:cstheme="minorHAnsi"/>
            <w:color w:val="auto"/>
            <w:sz w:val="24"/>
            <w:szCs w:val="24"/>
            <w:u w:val="none"/>
          </w:rPr>
          <w:t>Pakistan</w:t>
        </w:r>
      </w:hyperlink>
      <w:r w:rsidRPr="00152365">
        <w:rPr>
          <w:rFonts w:cstheme="minorHAnsi"/>
          <w:sz w:val="24"/>
          <w:szCs w:val="24"/>
        </w:rPr>
        <w:t> </w:t>
      </w:r>
      <w:hyperlink r:id="rId7" w:tooltip="Independence of Pakistan" w:history="1">
        <w:r w:rsidRPr="00152365">
          <w:rPr>
            <w:rStyle w:val="Hyperlink"/>
            <w:rFonts w:cstheme="minorHAnsi"/>
            <w:color w:val="auto"/>
            <w:sz w:val="24"/>
            <w:szCs w:val="24"/>
            <w:u w:val="none"/>
          </w:rPr>
          <w:t>gained its independence</w:t>
        </w:r>
      </w:hyperlink>
      <w:r w:rsidRPr="00152365">
        <w:rPr>
          <w:rFonts w:cstheme="minorHAnsi"/>
          <w:sz w:val="24"/>
          <w:szCs w:val="24"/>
        </w:rPr>
        <w:t> in August 1947, </w:t>
      </w:r>
      <w:hyperlink r:id="rId8" w:tooltip="Pahlavi dynasty" w:history="1">
        <w:r w:rsidRPr="00152365">
          <w:rPr>
            <w:rStyle w:val="Hyperlink"/>
            <w:rFonts w:cstheme="minorHAnsi"/>
            <w:color w:val="auto"/>
            <w:sz w:val="24"/>
            <w:szCs w:val="24"/>
            <w:u w:val="none"/>
          </w:rPr>
          <w:t>Iran</w:t>
        </w:r>
      </w:hyperlink>
      <w:r w:rsidRPr="00152365">
        <w:rPr>
          <w:rFonts w:cstheme="minorHAnsi"/>
          <w:sz w:val="24"/>
          <w:szCs w:val="24"/>
        </w:rPr>
        <w:t> was one of the first countries to </w:t>
      </w:r>
      <w:hyperlink r:id="rId9" w:tooltip="Diplomatic recognition" w:history="1">
        <w:r w:rsidRPr="00152365">
          <w:rPr>
            <w:rStyle w:val="Hyperlink"/>
            <w:rFonts w:cstheme="minorHAnsi"/>
            <w:color w:val="auto"/>
            <w:sz w:val="24"/>
            <w:szCs w:val="24"/>
            <w:u w:val="none"/>
          </w:rPr>
          <w:t>recognize</w:t>
        </w:r>
      </w:hyperlink>
      <w:r w:rsidRPr="00152365">
        <w:rPr>
          <w:rFonts w:cstheme="minorHAnsi"/>
          <w:sz w:val="24"/>
          <w:szCs w:val="24"/>
        </w:rPr>
        <w:t> its sovereign status</w:t>
      </w:r>
      <w:r w:rsidRPr="00152365">
        <w:rPr>
          <w:rFonts w:cstheme="minorHAnsi"/>
          <w:sz w:val="24"/>
          <w:szCs w:val="24"/>
        </w:rPr>
        <w:t>.</w:t>
      </w:r>
      <w:r w:rsidRPr="00152365">
        <w:rPr>
          <w:rFonts w:cstheme="minorHAnsi"/>
          <w:sz w:val="24"/>
          <w:szCs w:val="24"/>
        </w:rPr>
        <w:t> </w:t>
      </w:r>
      <w:hyperlink r:id="rId10" w:tooltip="Shia" w:history="1">
        <w:r w:rsidRPr="00152365">
          <w:rPr>
            <w:rStyle w:val="Hyperlink"/>
            <w:rFonts w:cstheme="minorHAnsi"/>
            <w:color w:val="auto"/>
            <w:sz w:val="24"/>
            <w:szCs w:val="24"/>
            <w:u w:val="none"/>
          </w:rPr>
          <w:t>Shia</w:t>
        </w:r>
      </w:hyperlink>
      <w:r w:rsidRPr="00152365">
        <w:rPr>
          <w:rFonts w:cstheme="minorHAnsi"/>
          <w:sz w:val="24"/>
          <w:szCs w:val="24"/>
        </w:rPr>
        <w:t> majority Iran and </w:t>
      </w:r>
      <w:hyperlink r:id="rId11" w:tooltip="Sunni" w:history="1">
        <w:r w:rsidRPr="00152365">
          <w:rPr>
            <w:rStyle w:val="Hyperlink"/>
            <w:rFonts w:cstheme="minorHAnsi"/>
            <w:color w:val="auto"/>
            <w:sz w:val="24"/>
            <w:szCs w:val="24"/>
            <w:u w:val="none"/>
          </w:rPr>
          <w:t>Sunni</w:t>
        </w:r>
      </w:hyperlink>
      <w:r w:rsidRPr="00152365">
        <w:rPr>
          <w:rFonts w:cstheme="minorHAnsi"/>
          <w:sz w:val="24"/>
          <w:szCs w:val="24"/>
        </w:rPr>
        <w:t> majority Pakistan became strained at times due to </w:t>
      </w:r>
      <w:hyperlink r:id="rId12" w:tooltip="Shia–Sunni relations" w:history="1">
        <w:r w:rsidRPr="00152365">
          <w:rPr>
            <w:rStyle w:val="Hyperlink"/>
            <w:rFonts w:cstheme="minorHAnsi"/>
            <w:color w:val="auto"/>
            <w:sz w:val="24"/>
            <w:szCs w:val="24"/>
            <w:u w:val="none"/>
          </w:rPr>
          <w:t>sectarian tensions</w:t>
        </w:r>
      </w:hyperlink>
      <w:r w:rsidRPr="00152365">
        <w:rPr>
          <w:rFonts w:cstheme="minorHAnsi"/>
          <w:sz w:val="24"/>
          <w:szCs w:val="24"/>
        </w:rPr>
        <w:t>, as Pakistani Shi'a </w:t>
      </w:r>
      <w:hyperlink r:id="rId13" w:tooltip="Muslims" w:history="1">
        <w:r w:rsidRPr="00152365">
          <w:rPr>
            <w:rStyle w:val="Hyperlink"/>
            <w:rFonts w:cstheme="minorHAnsi"/>
            <w:color w:val="auto"/>
            <w:sz w:val="24"/>
            <w:szCs w:val="24"/>
            <w:u w:val="none"/>
          </w:rPr>
          <w:t>Muslims</w:t>
        </w:r>
      </w:hyperlink>
      <w:r w:rsidRPr="00152365">
        <w:rPr>
          <w:rFonts w:cstheme="minorHAnsi"/>
          <w:sz w:val="24"/>
          <w:szCs w:val="24"/>
        </w:rPr>
        <w:t> claimed that they were being discriminated against under the Sunni-biased </w:t>
      </w:r>
      <w:hyperlink r:id="rId14" w:tooltip="Zia ul-Haq's Islamization" w:history="1">
        <w:proofErr w:type="spellStart"/>
        <w:r w:rsidRPr="00152365">
          <w:rPr>
            <w:rStyle w:val="Hyperlink"/>
            <w:rFonts w:cstheme="minorHAnsi"/>
            <w:color w:val="auto"/>
            <w:sz w:val="24"/>
            <w:szCs w:val="24"/>
            <w:u w:val="none"/>
          </w:rPr>
          <w:t>Islamization</w:t>
        </w:r>
        <w:proofErr w:type="spellEnd"/>
      </w:hyperlink>
      <w:r w:rsidRPr="00152365">
        <w:rPr>
          <w:rFonts w:cstheme="minorHAnsi"/>
          <w:sz w:val="24"/>
          <w:szCs w:val="24"/>
        </w:rPr>
        <w:t> program being imposed throughout Pakistan by the </w:t>
      </w:r>
      <w:hyperlink r:id="rId15" w:tooltip="Military dictatorship" w:history="1">
        <w:r w:rsidRPr="00152365">
          <w:rPr>
            <w:rStyle w:val="Hyperlink"/>
            <w:rFonts w:cstheme="minorHAnsi"/>
            <w:color w:val="auto"/>
            <w:sz w:val="24"/>
            <w:szCs w:val="24"/>
            <w:u w:val="none"/>
          </w:rPr>
          <w:t>military dictatorship</w:t>
        </w:r>
      </w:hyperlink>
      <w:r w:rsidRPr="00152365">
        <w:rPr>
          <w:rFonts w:cstheme="minorHAnsi"/>
          <w:sz w:val="24"/>
          <w:szCs w:val="24"/>
        </w:rPr>
        <w:t> </w:t>
      </w:r>
      <w:hyperlink r:id="rId16" w:tooltip="Government of Pakistan" w:history="1">
        <w:r w:rsidRPr="00152365">
          <w:rPr>
            <w:rStyle w:val="Hyperlink"/>
            <w:rFonts w:cstheme="minorHAnsi"/>
            <w:color w:val="auto"/>
            <w:sz w:val="24"/>
            <w:szCs w:val="24"/>
            <w:u w:val="none"/>
          </w:rPr>
          <w:t>government</w:t>
        </w:r>
      </w:hyperlink>
      <w:r w:rsidRPr="00152365">
        <w:rPr>
          <w:rFonts w:cstheme="minorHAnsi"/>
          <w:sz w:val="24"/>
          <w:szCs w:val="24"/>
        </w:rPr>
        <w:t> of </w:t>
      </w:r>
      <w:hyperlink r:id="rId17" w:tooltip="President of Pakistan" w:history="1">
        <w:r w:rsidRPr="00152365">
          <w:rPr>
            <w:rStyle w:val="Hyperlink"/>
            <w:rFonts w:cstheme="minorHAnsi"/>
            <w:color w:val="auto"/>
            <w:sz w:val="24"/>
            <w:szCs w:val="24"/>
            <w:u w:val="none"/>
          </w:rPr>
          <w:t>President</w:t>
        </w:r>
      </w:hyperlink>
      <w:r w:rsidRPr="00152365">
        <w:rPr>
          <w:rFonts w:cstheme="minorHAnsi"/>
          <w:sz w:val="24"/>
          <w:szCs w:val="24"/>
        </w:rPr>
        <w:t> </w:t>
      </w:r>
      <w:hyperlink r:id="rId18" w:tooltip="Muhammad Zia-ul-Haq" w:history="1">
        <w:r w:rsidRPr="00152365">
          <w:rPr>
            <w:rStyle w:val="Hyperlink"/>
            <w:rFonts w:cstheme="minorHAnsi"/>
            <w:color w:val="auto"/>
            <w:sz w:val="24"/>
            <w:szCs w:val="24"/>
            <w:u w:val="none"/>
          </w:rPr>
          <w:t>Zia-</w:t>
        </w:r>
        <w:proofErr w:type="spellStart"/>
        <w:r w:rsidRPr="00152365">
          <w:rPr>
            <w:rStyle w:val="Hyperlink"/>
            <w:rFonts w:cstheme="minorHAnsi"/>
            <w:color w:val="auto"/>
            <w:sz w:val="24"/>
            <w:szCs w:val="24"/>
            <w:u w:val="none"/>
          </w:rPr>
          <w:t>ul</w:t>
        </w:r>
        <w:proofErr w:type="spellEnd"/>
        <w:r w:rsidRPr="00152365">
          <w:rPr>
            <w:rStyle w:val="Hyperlink"/>
            <w:rFonts w:cstheme="minorHAnsi"/>
            <w:color w:val="auto"/>
            <w:sz w:val="24"/>
            <w:szCs w:val="24"/>
            <w:u w:val="none"/>
          </w:rPr>
          <w:t>-</w:t>
        </w:r>
        <w:proofErr w:type="spellStart"/>
        <w:r w:rsidRPr="00152365">
          <w:rPr>
            <w:rStyle w:val="Hyperlink"/>
            <w:rFonts w:cstheme="minorHAnsi"/>
            <w:color w:val="auto"/>
            <w:sz w:val="24"/>
            <w:szCs w:val="24"/>
            <w:u w:val="none"/>
          </w:rPr>
          <w:t>Haq</w:t>
        </w:r>
        <w:proofErr w:type="spellEnd"/>
      </w:hyperlink>
      <w:r w:rsidRPr="00152365">
        <w:rPr>
          <w:rFonts w:cstheme="minorHAnsi"/>
          <w:sz w:val="24"/>
          <w:szCs w:val="24"/>
        </w:rPr>
        <w:t>.</w:t>
      </w:r>
      <w:r w:rsidRPr="00152365">
        <w:rPr>
          <w:rFonts w:cstheme="minorHAnsi"/>
          <w:sz w:val="24"/>
          <w:szCs w:val="24"/>
        </w:rPr>
        <w:t> Following the </w:t>
      </w:r>
      <w:hyperlink r:id="rId19" w:tooltip="Iranian Revolution" w:history="1">
        <w:r w:rsidRPr="00152365">
          <w:rPr>
            <w:rStyle w:val="Hyperlink"/>
            <w:rFonts w:cstheme="minorHAnsi"/>
            <w:color w:val="auto"/>
            <w:sz w:val="24"/>
            <w:szCs w:val="24"/>
            <w:u w:val="none"/>
          </w:rPr>
          <w:t>1979 Islamic Revolution</w:t>
        </w:r>
      </w:hyperlink>
      <w:r w:rsidRPr="00152365">
        <w:rPr>
          <w:rFonts w:cstheme="minorHAnsi"/>
          <w:sz w:val="24"/>
          <w:szCs w:val="24"/>
        </w:rPr>
        <w:t>, </w:t>
      </w:r>
      <w:hyperlink r:id="rId20" w:tooltip="Iran" w:history="1">
        <w:r w:rsidRPr="00152365">
          <w:rPr>
            <w:rStyle w:val="Hyperlink"/>
            <w:rFonts w:cstheme="minorHAnsi"/>
            <w:color w:val="auto"/>
            <w:sz w:val="24"/>
            <w:szCs w:val="24"/>
            <w:u w:val="none"/>
          </w:rPr>
          <w:t>Iran</w:t>
        </w:r>
      </w:hyperlink>
      <w:r w:rsidRPr="00152365">
        <w:rPr>
          <w:rFonts w:cstheme="minorHAnsi"/>
          <w:sz w:val="24"/>
          <w:szCs w:val="24"/>
        </w:rPr>
        <w:t> and </w:t>
      </w:r>
      <w:hyperlink r:id="rId21" w:tooltip="Saudi Arabia" w:history="1">
        <w:r w:rsidRPr="00152365">
          <w:rPr>
            <w:rStyle w:val="Hyperlink"/>
            <w:rFonts w:cstheme="minorHAnsi"/>
            <w:color w:val="auto"/>
            <w:sz w:val="24"/>
            <w:szCs w:val="24"/>
            <w:u w:val="none"/>
          </w:rPr>
          <w:t>Saudi Arabia</w:t>
        </w:r>
      </w:hyperlink>
      <w:r w:rsidRPr="00152365">
        <w:rPr>
          <w:rFonts w:cstheme="minorHAnsi"/>
          <w:sz w:val="24"/>
          <w:szCs w:val="24"/>
        </w:rPr>
        <w:t> (considered the "leading state authority" of Shi'a and Sunni Muslims, respectively) began to use Pakistan as a battleground for </w:t>
      </w:r>
      <w:hyperlink r:id="rId22" w:tooltip="Iran–Saudi Arabia proxy conflict" w:history="1">
        <w:r w:rsidRPr="00152365">
          <w:rPr>
            <w:rStyle w:val="Hyperlink"/>
            <w:rFonts w:cstheme="minorHAnsi"/>
            <w:color w:val="auto"/>
            <w:sz w:val="24"/>
            <w:szCs w:val="24"/>
            <w:u w:val="none"/>
          </w:rPr>
          <w:t>their proxy sectarian war</w:t>
        </w:r>
      </w:hyperlink>
      <w:r w:rsidRPr="00152365">
        <w:rPr>
          <w:rFonts w:cstheme="minorHAnsi"/>
          <w:sz w:val="24"/>
          <w:szCs w:val="24"/>
        </w:rPr>
        <w:t>, and Pakistan's support for the </w:t>
      </w:r>
      <w:proofErr w:type="spellStart"/>
      <w:r w:rsidRPr="00152365">
        <w:rPr>
          <w:rFonts w:cstheme="minorHAnsi"/>
          <w:sz w:val="24"/>
          <w:szCs w:val="24"/>
        </w:rPr>
        <w:t>Deobandi</w:t>
      </w:r>
      <w:proofErr w:type="spellEnd"/>
      <w:r w:rsidRPr="00152365">
        <w:rPr>
          <w:rFonts w:cstheme="minorHAnsi"/>
          <w:sz w:val="24"/>
          <w:szCs w:val="24"/>
        </w:rPr>
        <w:t xml:space="preserve"> </w:t>
      </w:r>
      <w:r w:rsidRPr="00152365">
        <w:rPr>
          <w:rFonts w:cstheme="minorHAnsi"/>
          <w:sz w:val="24"/>
          <w:szCs w:val="24"/>
        </w:rPr>
        <w:t> </w:t>
      </w:r>
      <w:hyperlink r:id="rId23" w:tooltip="Taliban" w:history="1">
        <w:r w:rsidRPr="00152365">
          <w:rPr>
            <w:rStyle w:val="Hyperlink"/>
            <w:rFonts w:cstheme="minorHAnsi"/>
            <w:color w:val="auto"/>
            <w:sz w:val="24"/>
            <w:szCs w:val="24"/>
            <w:u w:val="none"/>
          </w:rPr>
          <w:t>Taliban</w:t>
        </w:r>
      </w:hyperlink>
      <w:r w:rsidRPr="00152365">
        <w:rPr>
          <w:rFonts w:cstheme="minorHAnsi"/>
          <w:sz w:val="24"/>
          <w:szCs w:val="24"/>
        </w:rPr>
        <w:t> organization in Afghanistan </w:t>
      </w:r>
      <w:hyperlink r:id="rId24" w:tooltip="Afghan Civil War (1992–1996)" w:history="1">
        <w:r w:rsidRPr="00152365">
          <w:rPr>
            <w:rStyle w:val="Hyperlink"/>
            <w:rFonts w:cstheme="minorHAnsi"/>
            <w:color w:val="auto"/>
            <w:sz w:val="24"/>
            <w:szCs w:val="24"/>
            <w:u w:val="none"/>
          </w:rPr>
          <w:t>by the 1990s</w:t>
        </w:r>
      </w:hyperlink>
      <w:r w:rsidRPr="00152365">
        <w:rPr>
          <w:rFonts w:cstheme="minorHAnsi"/>
          <w:sz w:val="24"/>
          <w:szCs w:val="24"/>
        </w:rPr>
        <w:t> became a problem fo</w:t>
      </w:r>
      <w:bookmarkStart w:id="22" w:name="_GoBack"/>
      <w:bookmarkEnd w:id="22"/>
      <w:r w:rsidRPr="00152365">
        <w:rPr>
          <w:rFonts w:cstheme="minorHAnsi"/>
          <w:sz w:val="24"/>
          <w:szCs w:val="24"/>
        </w:rPr>
        <w:t>r Shi'a Iran, which opposed a </w:t>
      </w:r>
      <w:hyperlink r:id="rId25" w:tooltip="Islamic Emirate of Afghanistan" w:history="1">
        <w:r w:rsidRPr="00152365">
          <w:rPr>
            <w:rStyle w:val="Hyperlink"/>
            <w:rFonts w:cstheme="minorHAnsi"/>
            <w:color w:val="auto"/>
            <w:sz w:val="24"/>
            <w:szCs w:val="24"/>
            <w:u w:val="none"/>
          </w:rPr>
          <w:t>Taliban-controlled Afghanistan</w:t>
        </w:r>
      </w:hyperlink>
      <w:r w:rsidRPr="00152365">
        <w:rPr>
          <w:rFonts w:cstheme="minorHAnsi"/>
          <w:sz w:val="24"/>
          <w:szCs w:val="24"/>
        </w:rPr>
        <w:t>.</w:t>
      </w:r>
    </w:p>
    <w:p w:rsidR="008D7EA0" w:rsidRPr="00152365" w:rsidRDefault="008D7EA0" w:rsidP="008D7EA0">
      <w:pPr>
        <w:pStyle w:val="NormalWeb"/>
        <w:shd w:val="clear" w:color="auto" w:fill="FFFFFF"/>
        <w:spacing w:before="120" w:beforeAutospacing="0" w:after="120" w:afterAutospacing="0"/>
        <w:rPr>
          <w:rFonts w:asciiTheme="minorHAnsi" w:hAnsiTheme="minorHAnsi" w:cstheme="minorHAnsi"/>
        </w:rPr>
      </w:pPr>
      <w:r w:rsidRPr="00152365">
        <w:rPr>
          <w:rFonts w:asciiTheme="minorHAnsi" w:hAnsiTheme="minorHAnsi" w:cstheme="minorHAnsi"/>
        </w:rPr>
        <w:lastRenderedPageBreak/>
        <w:t>Nevertheless, both countries continue to cooperate economically </w:t>
      </w:r>
      <w:hyperlink r:id="rId26" w:tooltip="Sanctions against Iran" w:history="1">
        <w:r w:rsidRPr="00152365">
          <w:rPr>
            <w:rStyle w:val="Hyperlink"/>
            <w:rFonts w:asciiTheme="minorHAnsi" w:hAnsiTheme="minorHAnsi" w:cstheme="minorHAnsi"/>
            <w:color w:val="auto"/>
            <w:u w:val="none"/>
          </w:rPr>
          <w:t>where possible</w:t>
        </w:r>
      </w:hyperlink>
      <w:r w:rsidRPr="00152365">
        <w:rPr>
          <w:rFonts w:asciiTheme="minorHAnsi" w:hAnsiTheme="minorHAnsi" w:cstheme="minorHAnsi"/>
        </w:rPr>
        <w:t> and are forming alliances in a number of areas of mutual interest, such as fighting the </w:t>
      </w:r>
      <w:hyperlink r:id="rId27" w:tooltip="Illegal drug trade" w:history="1">
        <w:r w:rsidRPr="00152365">
          <w:rPr>
            <w:rStyle w:val="Hyperlink"/>
            <w:rFonts w:asciiTheme="minorHAnsi" w:hAnsiTheme="minorHAnsi" w:cstheme="minorHAnsi"/>
            <w:color w:val="auto"/>
            <w:u w:val="none"/>
          </w:rPr>
          <w:t>drug trade</w:t>
        </w:r>
      </w:hyperlink>
      <w:r w:rsidRPr="00152365">
        <w:rPr>
          <w:rFonts w:asciiTheme="minorHAnsi" w:hAnsiTheme="minorHAnsi" w:cstheme="minorHAnsi"/>
        </w:rPr>
        <w:t> along their border and combating the </w:t>
      </w:r>
      <w:hyperlink r:id="rId28" w:tooltip="Insurgency in Balochistan" w:history="1">
        <w:r w:rsidRPr="00152365">
          <w:rPr>
            <w:rStyle w:val="Hyperlink"/>
            <w:rFonts w:asciiTheme="minorHAnsi" w:hAnsiTheme="minorHAnsi" w:cstheme="minorHAnsi"/>
            <w:color w:val="auto"/>
            <w:u w:val="none"/>
          </w:rPr>
          <w:t xml:space="preserve">insurgency in the </w:t>
        </w:r>
        <w:r w:rsidRPr="00152365">
          <w:rPr>
            <w:rStyle w:val="Hyperlink"/>
            <w:rFonts w:asciiTheme="minorHAnsi" w:hAnsiTheme="minorHAnsi" w:cstheme="minorHAnsi"/>
            <w:color w:val="auto"/>
            <w:u w:val="none"/>
          </w:rPr>
          <w:t>Baluchistan</w:t>
        </w:r>
        <w:r w:rsidRPr="00152365">
          <w:rPr>
            <w:rStyle w:val="Hyperlink"/>
            <w:rFonts w:asciiTheme="minorHAnsi" w:hAnsiTheme="minorHAnsi" w:cstheme="minorHAnsi"/>
            <w:color w:val="auto"/>
            <w:u w:val="none"/>
          </w:rPr>
          <w:t xml:space="preserve"> region</w:t>
        </w:r>
      </w:hyperlink>
      <w:r w:rsidRPr="00152365">
        <w:rPr>
          <w:rFonts w:asciiTheme="minorHAnsi" w:hAnsiTheme="minorHAnsi" w:cstheme="minorHAnsi"/>
        </w:rPr>
        <w:t>. Iran has also expressed an interest in joining the </w:t>
      </w:r>
      <w:hyperlink r:id="rId29" w:tooltip="China–Pakistan Economic Corridor" w:history="1">
        <w:r w:rsidRPr="00152365">
          <w:rPr>
            <w:rStyle w:val="Hyperlink"/>
            <w:rFonts w:asciiTheme="minorHAnsi" w:hAnsiTheme="minorHAnsi" w:cstheme="minorHAnsi"/>
            <w:color w:val="auto"/>
            <w:u w:val="none"/>
          </w:rPr>
          <w:t>China–Pakistan Economic Corridor (CPEC)</w:t>
        </w:r>
      </w:hyperlink>
      <w:r w:rsidRPr="00152365">
        <w:rPr>
          <w:rFonts w:asciiTheme="minorHAnsi" w:hAnsiTheme="minorHAnsi" w:cstheme="minorHAnsi"/>
        </w:rPr>
        <w:t>.</w:t>
      </w:r>
    </w:p>
    <w:p w:rsidR="008D7EA0" w:rsidRPr="00152365" w:rsidRDefault="008D7EA0" w:rsidP="008D7EA0">
      <w:pPr>
        <w:pStyle w:val="NormalWeb"/>
        <w:shd w:val="clear" w:color="auto" w:fill="FFFFFF"/>
        <w:spacing w:before="120" w:beforeAutospacing="0" w:after="120" w:afterAutospacing="0"/>
        <w:rPr>
          <w:rFonts w:asciiTheme="minorHAnsi" w:hAnsiTheme="minorHAnsi" w:cstheme="minorHAnsi"/>
        </w:rPr>
      </w:pPr>
      <w:r w:rsidRPr="00152365">
        <w:rPr>
          <w:rFonts w:asciiTheme="minorHAnsi" w:hAnsiTheme="minorHAnsi" w:cstheme="minorHAnsi"/>
        </w:rPr>
        <w:t>Pakistan is one of the only countries where Iran is viewed positively as per the polls conducted by </w:t>
      </w:r>
      <w:hyperlink r:id="rId30" w:tooltip="Pew Research Center" w:history="1">
        <w:r w:rsidRPr="00152365">
          <w:rPr>
            <w:rStyle w:val="Hyperlink"/>
            <w:rFonts w:asciiTheme="minorHAnsi" w:hAnsiTheme="minorHAnsi" w:cstheme="minorHAnsi"/>
            <w:color w:val="auto"/>
            <w:u w:val="none"/>
          </w:rPr>
          <w:t>Pew Research Center</w:t>
        </w:r>
      </w:hyperlink>
      <w:r w:rsidRPr="00152365">
        <w:rPr>
          <w:rFonts w:asciiTheme="minorHAnsi" w:hAnsiTheme="minorHAnsi" w:cstheme="minorHAnsi"/>
        </w:rPr>
        <w:t>. Polls have consistently shown that a very high proportion of Pakistanis view their western neighbor positively</w:t>
      </w:r>
      <w:r w:rsidRPr="00152365">
        <w:rPr>
          <w:rFonts w:asciiTheme="minorHAnsi" w:hAnsiTheme="minorHAnsi" w:cstheme="minorHAnsi"/>
        </w:rPr>
        <w:t>.</w:t>
      </w:r>
      <w:r w:rsidRPr="00152365">
        <w:rPr>
          <w:rFonts w:asciiTheme="minorHAnsi" w:hAnsiTheme="minorHAnsi" w:cstheme="minorHAnsi"/>
        </w:rPr>
        <w:t> </w:t>
      </w:r>
      <w:hyperlink r:id="rId31" w:tooltip="Supreme Leader of Iran" w:history="1">
        <w:r w:rsidRPr="00152365">
          <w:rPr>
            <w:rStyle w:val="Hyperlink"/>
            <w:rFonts w:asciiTheme="minorHAnsi" w:hAnsiTheme="minorHAnsi" w:cstheme="minorHAnsi"/>
            <w:color w:val="auto"/>
            <w:u w:val="none"/>
          </w:rPr>
          <w:t>Supreme Leader of Iran</w:t>
        </w:r>
      </w:hyperlink>
      <w:r w:rsidRPr="00152365">
        <w:rPr>
          <w:rFonts w:asciiTheme="minorHAnsi" w:hAnsiTheme="minorHAnsi" w:cstheme="minorHAnsi"/>
        </w:rPr>
        <w:t> </w:t>
      </w:r>
      <w:hyperlink r:id="rId32" w:tooltip="Ali Khamenei" w:history="1">
        <w:r w:rsidRPr="00152365">
          <w:rPr>
            <w:rStyle w:val="Hyperlink"/>
            <w:rFonts w:asciiTheme="minorHAnsi" w:hAnsiTheme="minorHAnsi" w:cstheme="minorHAnsi"/>
            <w:color w:val="auto"/>
            <w:u w:val="none"/>
          </w:rPr>
          <w:t>Ayatollah Khamenei</w:t>
        </w:r>
      </w:hyperlink>
      <w:r w:rsidRPr="00152365">
        <w:rPr>
          <w:rFonts w:asciiTheme="minorHAnsi" w:hAnsiTheme="minorHAnsi" w:cstheme="minorHAnsi"/>
        </w:rPr>
        <w:t> has also called for the </w:t>
      </w:r>
      <w:hyperlink r:id="rId33" w:tooltip="Pan-Islamism" w:history="1">
        <w:r w:rsidRPr="00152365">
          <w:rPr>
            <w:rStyle w:val="Hyperlink"/>
            <w:rFonts w:asciiTheme="minorHAnsi" w:hAnsiTheme="minorHAnsi" w:cstheme="minorHAnsi"/>
            <w:color w:val="auto"/>
            <w:u w:val="none"/>
          </w:rPr>
          <w:t>sympathy and assistance</w:t>
        </w:r>
      </w:hyperlink>
      <w:r w:rsidRPr="00152365">
        <w:rPr>
          <w:rFonts w:asciiTheme="minorHAnsi" w:hAnsiTheme="minorHAnsi" w:cstheme="minorHAnsi"/>
        </w:rPr>
        <w:t> of many </w:t>
      </w:r>
      <w:hyperlink r:id="rId34" w:tooltip="Muslim world" w:history="1">
        <w:r w:rsidRPr="00152365">
          <w:rPr>
            <w:rStyle w:val="Hyperlink"/>
            <w:rFonts w:asciiTheme="minorHAnsi" w:hAnsiTheme="minorHAnsi" w:cstheme="minorHAnsi"/>
            <w:color w:val="auto"/>
            <w:u w:val="none"/>
          </w:rPr>
          <w:t>Muslim nations</w:t>
        </w:r>
      </w:hyperlink>
      <w:r w:rsidRPr="00152365">
        <w:rPr>
          <w:rFonts w:asciiTheme="minorHAnsi" w:hAnsiTheme="minorHAnsi" w:cstheme="minorHAnsi"/>
        </w:rPr>
        <w:t>, including Pakistan</w:t>
      </w:r>
      <w:r w:rsidRPr="00152365">
        <w:rPr>
          <w:rFonts w:asciiTheme="minorHAnsi" w:hAnsiTheme="minorHAnsi" w:cstheme="minorHAnsi"/>
        </w:rPr>
        <w:t>.</w:t>
      </w:r>
    </w:p>
    <w:p w:rsidR="008D7EA0" w:rsidRPr="008D7EA0" w:rsidRDefault="008D7EA0" w:rsidP="006458B4">
      <w:pPr>
        <w:spacing w:before="100" w:beforeAutospacing="1" w:after="24" w:line="240" w:lineRule="auto"/>
        <w:rPr>
          <w:rFonts w:eastAsia="Times New Roman" w:cstheme="minorHAnsi"/>
          <w:sz w:val="28"/>
          <w:szCs w:val="20"/>
          <w:u w:val="single"/>
        </w:rPr>
      </w:pPr>
      <w:hyperlink r:id="rId35" w:anchor="Country_comparison" w:history="1">
        <w:r w:rsidR="00906E3E" w:rsidRPr="00906E3E">
          <w:rPr>
            <w:rFonts w:eastAsia="Times New Roman" w:cstheme="minorHAnsi"/>
            <w:sz w:val="28"/>
            <w:szCs w:val="20"/>
            <w:u w:val="single"/>
          </w:rPr>
          <w:t>COUNTRY COMPARISON</w:t>
        </w:r>
      </w:hyperlink>
    </w:p>
    <w:p w:rsidR="008D7EA0" w:rsidRPr="008D7EA0" w:rsidRDefault="008D7EA0" w:rsidP="008D7EA0">
      <w:pPr>
        <w:numPr>
          <w:ilvl w:val="0"/>
          <w:numId w:val="8"/>
        </w:numPr>
        <w:spacing w:before="100" w:beforeAutospacing="1" w:after="24" w:line="240" w:lineRule="auto"/>
        <w:ind w:left="0"/>
        <w:rPr>
          <w:rFonts w:eastAsia="Times New Roman" w:cstheme="minorHAnsi"/>
          <w:sz w:val="24"/>
          <w:szCs w:val="24"/>
        </w:rPr>
      </w:pPr>
      <w:hyperlink r:id="rId36" w:anchor="Antiquity" w:history="1">
        <w:r w:rsidRPr="00152365">
          <w:rPr>
            <w:rFonts w:eastAsia="Times New Roman" w:cstheme="minorHAnsi"/>
            <w:sz w:val="24"/>
            <w:szCs w:val="24"/>
          </w:rPr>
          <w:t>Antiquity</w:t>
        </w:r>
      </w:hyperlink>
    </w:p>
    <w:p w:rsidR="008D7EA0" w:rsidRPr="008D7EA0" w:rsidRDefault="008D7EA0" w:rsidP="008D7EA0">
      <w:pPr>
        <w:numPr>
          <w:ilvl w:val="0"/>
          <w:numId w:val="8"/>
        </w:numPr>
        <w:spacing w:before="100" w:beforeAutospacing="1" w:after="24" w:line="240" w:lineRule="auto"/>
        <w:ind w:left="0"/>
        <w:rPr>
          <w:rFonts w:eastAsia="Times New Roman" w:cstheme="minorHAnsi"/>
          <w:sz w:val="24"/>
          <w:szCs w:val="24"/>
        </w:rPr>
      </w:pPr>
      <w:hyperlink r:id="rId37" w:anchor="Relations_during_the_Cold_War" w:history="1">
        <w:r w:rsidRPr="00152365">
          <w:rPr>
            <w:rFonts w:eastAsia="Times New Roman" w:cstheme="minorHAnsi"/>
            <w:sz w:val="24"/>
            <w:szCs w:val="24"/>
          </w:rPr>
          <w:t>Relations during the Cold War</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38" w:anchor="Relationship_after_the_1979_Iranian_Revolution" w:history="1">
        <w:r w:rsidRPr="00152365">
          <w:rPr>
            <w:rFonts w:eastAsia="Times New Roman" w:cstheme="minorHAnsi"/>
            <w:sz w:val="24"/>
            <w:szCs w:val="24"/>
          </w:rPr>
          <w:t>Relationship after the 1979 Iranian Revolution</w:t>
        </w:r>
      </w:hyperlink>
    </w:p>
    <w:p w:rsidR="008D7EA0" w:rsidRPr="008D7EA0" w:rsidRDefault="008D7EA0" w:rsidP="008D7EA0">
      <w:pPr>
        <w:numPr>
          <w:ilvl w:val="2"/>
          <w:numId w:val="8"/>
        </w:numPr>
        <w:spacing w:before="100" w:beforeAutospacing="1" w:after="24" w:line="240" w:lineRule="auto"/>
        <w:ind w:left="960"/>
        <w:rPr>
          <w:rFonts w:eastAsia="Times New Roman" w:cstheme="minorHAnsi"/>
          <w:sz w:val="24"/>
          <w:szCs w:val="24"/>
        </w:rPr>
      </w:pPr>
      <w:hyperlink r:id="rId39" w:anchor="Iranian_influence_on_Pakistan's_Shi'a_population" w:history="1">
        <w:r w:rsidRPr="00152365">
          <w:rPr>
            <w:rFonts w:eastAsia="Times New Roman" w:cstheme="minorHAnsi"/>
            <w:sz w:val="24"/>
            <w:szCs w:val="24"/>
          </w:rPr>
          <w:t>Iranian influence on Pakistan's Shi'a population</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0" w:anchor="Pakistani_support_for_Iran_during_the_Iran%E2%80%93Iraq_War" w:history="1">
        <w:r w:rsidRPr="00152365">
          <w:rPr>
            <w:rFonts w:eastAsia="Times New Roman" w:cstheme="minorHAnsi"/>
            <w:sz w:val="24"/>
            <w:szCs w:val="24"/>
          </w:rPr>
          <w:t>Pakistani support for Iran during the Iran–Iraq War</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1" w:anchor="Soviet_invasion_of_Afghanistan_and_the_Afghan_Civil_War" w:history="1">
        <w:r w:rsidRPr="00152365">
          <w:rPr>
            <w:rFonts w:eastAsia="Times New Roman" w:cstheme="minorHAnsi"/>
            <w:sz w:val="24"/>
            <w:szCs w:val="24"/>
          </w:rPr>
          <w:t>Soviet invasion of Afghanistan and the Afghan Civil War</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2" w:anchor="Bilateral_and_multilateral_visits_in_the_late_1990s" w:history="1">
        <w:r w:rsidRPr="00152365">
          <w:rPr>
            <w:rFonts w:eastAsia="Times New Roman" w:cstheme="minorHAnsi"/>
            <w:sz w:val="24"/>
            <w:szCs w:val="24"/>
          </w:rPr>
          <w:t>Bilateral and multilateral visits in the late 1990s</w:t>
        </w:r>
      </w:hyperlink>
    </w:p>
    <w:p w:rsidR="008D7EA0" w:rsidRPr="008D7EA0" w:rsidRDefault="008D7EA0" w:rsidP="008D7EA0">
      <w:pPr>
        <w:numPr>
          <w:ilvl w:val="0"/>
          <w:numId w:val="8"/>
        </w:numPr>
        <w:spacing w:before="100" w:beforeAutospacing="1" w:after="24" w:line="240" w:lineRule="auto"/>
        <w:ind w:left="0"/>
        <w:rPr>
          <w:rFonts w:eastAsia="Times New Roman" w:cstheme="minorHAnsi"/>
          <w:sz w:val="24"/>
          <w:szCs w:val="24"/>
        </w:rPr>
      </w:pPr>
      <w:hyperlink r:id="rId43" w:anchor="Relations_since_2000" w:history="1">
        <w:r w:rsidRPr="00152365">
          <w:rPr>
            <w:rFonts w:eastAsia="Times New Roman" w:cstheme="minorHAnsi"/>
            <w:sz w:val="24"/>
            <w:szCs w:val="24"/>
          </w:rPr>
          <w:t>Relations since 2000</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4" w:anchor="Bilateral_visits_after_2000" w:history="1">
        <w:r w:rsidRPr="00152365">
          <w:rPr>
            <w:rFonts w:eastAsia="Times New Roman" w:cstheme="minorHAnsi"/>
            <w:sz w:val="24"/>
            <w:szCs w:val="24"/>
          </w:rPr>
          <w:t>Bilateral visits after 2000</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5" w:anchor="Military_and_security" w:history="1">
        <w:r w:rsidRPr="00152365">
          <w:rPr>
            <w:rFonts w:eastAsia="Times New Roman" w:cstheme="minorHAnsi"/>
            <w:sz w:val="24"/>
            <w:szCs w:val="24"/>
          </w:rPr>
          <w:t>Military and security</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6" w:anchor="Iran's_view_on_Kashmir_issue" w:history="1">
        <w:r w:rsidRPr="00152365">
          <w:rPr>
            <w:rFonts w:eastAsia="Times New Roman" w:cstheme="minorHAnsi"/>
            <w:sz w:val="24"/>
            <w:szCs w:val="24"/>
          </w:rPr>
          <w:t>Iran's view on Kashmir issue</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7" w:anchor="Atoms_for_Peace_cooperation" w:history="1">
        <w:r w:rsidRPr="00152365">
          <w:rPr>
            <w:rFonts w:eastAsia="Times New Roman" w:cstheme="minorHAnsi"/>
            <w:sz w:val="24"/>
            <w:szCs w:val="24"/>
          </w:rPr>
          <w:t>Atoms for Peace cooperation</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8" w:anchor="Non-belligerent_policy_and_official_viewpoint" w:history="1">
        <w:r w:rsidRPr="00152365">
          <w:rPr>
            <w:rFonts w:eastAsia="Times New Roman" w:cstheme="minorHAnsi"/>
            <w:sz w:val="24"/>
            <w:szCs w:val="24"/>
          </w:rPr>
          <w:t>Non-belligerent policy and official viewpoint</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49" w:anchor="Flood_relief" w:history="1">
        <w:r w:rsidRPr="00152365">
          <w:rPr>
            <w:rFonts w:eastAsia="Times New Roman" w:cstheme="minorHAnsi"/>
            <w:sz w:val="24"/>
            <w:szCs w:val="24"/>
          </w:rPr>
          <w:t>Flood relief</w:t>
        </w:r>
      </w:hyperlink>
    </w:p>
    <w:p w:rsidR="008D7EA0" w:rsidRPr="008D7EA0" w:rsidRDefault="008D7EA0" w:rsidP="008D7EA0">
      <w:pPr>
        <w:numPr>
          <w:ilvl w:val="0"/>
          <w:numId w:val="8"/>
        </w:numPr>
        <w:spacing w:before="100" w:beforeAutospacing="1" w:after="24" w:line="240" w:lineRule="auto"/>
        <w:ind w:left="0"/>
        <w:rPr>
          <w:rFonts w:eastAsia="Times New Roman" w:cstheme="minorHAnsi"/>
          <w:sz w:val="24"/>
          <w:szCs w:val="24"/>
        </w:rPr>
      </w:pPr>
      <w:hyperlink r:id="rId50" w:anchor="Trade_and_Economics" w:history="1">
        <w:r w:rsidRPr="00152365">
          <w:rPr>
            <w:rFonts w:eastAsia="Times New Roman" w:cstheme="minorHAnsi"/>
            <w:sz w:val="24"/>
            <w:szCs w:val="24"/>
          </w:rPr>
          <w:t>Trade and Economics</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51" w:anchor="Free_Trade_Agreement" w:history="1">
        <w:r w:rsidRPr="00152365">
          <w:rPr>
            <w:rFonts w:eastAsia="Times New Roman" w:cstheme="minorHAnsi"/>
            <w:sz w:val="24"/>
            <w:szCs w:val="24"/>
          </w:rPr>
          <w:t>Free Trade Agreement</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52" w:anchor="Bilateral_trade" w:history="1">
        <w:r w:rsidRPr="00152365">
          <w:rPr>
            <w:rFonts w:eastAsia="Times New Roman" w:cstheme="minorHAnsi"/>
            <w:sz w:val="24"/>
            <w:szCs w:val="24"/>
          </w:rPr>
          <w:t>Bilateral trade</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53" w:anchor="Techno-Entrepreneurship" w:history="1">
        <w:r w:rsidRPr="00152365">
          <w:rPr>
            <w:rFonts w:eastAsia="Times New Roman" w:cstheme="minorHAnsi"/>
            <w:sz w:val="24"/>
            <w:szCs w:val="24"/>
          </w:rPr>
          <w:t>Techno-Entrepreneurship</w:t>
        </w:r>
      </w:hyperlink>
    </w:p>
    <w:p w:rsidR="008D7EA0" w:rsidRPr="008D7EA0" w:rsidRDefault="008D7EA0" w:rsidP="008D7EA0">
      <w:pPr>
        <w:numPr>
          <w:ilvl w:val="2"/>
          <w:numId w:val="8"/>
        </w:numPr>
        <w:spacing w:before="100" w:beforeAutospacing="1" w:after="24" w:line="240" w:lineRule="auto"/>
        <w:ind w:left="960"/>
        <w:rPr>
          <w:rFonts w:eastAsia="Times New Roman" w:cstheme="minorHAnsi"/>
          <w:sz w:val="24"/>
          <w:szCs w:val="24"/>
        </w:rPr>
      </w:pPr>
      <w:hyperlink r:id="rId54" w:anchor="Effects_of_US_sanctions_on_Iran" w:history="1">
        <w:r w:rsidRPr="00152365">
          <w:rPr>
            <w:rFonts w:eastAsia="Times New Roman" w:cstheme="minorHAnsi"/>
            <w:sz w:val="24"/>
            <w:szCs w:val="24"/>
          </w:rPr>
          <w:t>Effects of US sanctions on Iran</w:t>
        </w:r>
      </w:hyperlink>
    </w:p>
    <w:p w:rsidR="008D7EA0" w:rsidRPr="008D7EA0" w:rsidRDefault="008D7EA0" w:rsidP="008D7EA0">
      <w:pPr>
        <w:numPr>
          <w:ilvl w:val="0"/>
          <w:numId w:val="8"/>
        </w:numPr>
        <w:spacing w:before="100" w:beforeAutospacing="1" w:after="24" w:line="240" w:lineRule="auto"/>
        <w:ind w:left="0"/>
        <w:rPr>
          <w:rFonts w:eastAsia="Times New Roman" w:cstheme="minorHAnsi"/>
          <w:sz w:val="24"/>
          <w:szCs w:val="24"/>
        </w:rPr>
      </w:pPr>
      <w:hyperlink r:id="rId55" w:anchor="Energy" w:history="1">
        <w:r w:rsidRPr="00152365">
          <w:rPr>
            <w:rFonts w:eastAsia="Times New Roman" w:cstheme="minorHAnsi"/>
            <w:sz w:val="24"/>
            <w:szCs w:val="24"/>
          </w:rPr>
          <w:t>Energy</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56" w:anchor="Iran%E2%80%93Pakistan_gas_pipeline" w:history="1">
        <w:r w:rsidRPr="00152365">
          <w:rPr>
            <w:rFonts w:eastAsia="Times New Roman" w:cstheme="minorHAnsi"/>
            <w:sz w:val="24"/>
            <w:szCs w:val="24"/>
          </w:rPr>
          <w:t>Iran–Pakistan gas pipeline</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57" w:anchor="Power_Transmissions" w:history="1">
        <w:r w:rsidRPr="00152365">
          <w:rPr>
            <w:rFonts w:eastAsia="Times New Roman" w:cstheme="minorHAnsi"/>
            <w:sz w:val="24"/>
            <w:szCs w:val="24"/>
          </w:rPr>
          <w:t>Power Transmissions</w:t>
        </w:r>
      </w:hyperlink>
    </w:p>
    <w:p w:rsidR="008D7EA0" w:rsidRPr="008D7EA0" w:rsidRDefault="008D7EA0" w:rsidP="008D7EA0">
      <w:pPr>
        <w:numPr>
          <w:ilvl w:val="0"/>
          <w:numId w:val="8"/>
        </w:numPr>
        <w:spacing w:before="100" w:beforeAutospacing="1" w:after="24" w:line="240" w:lineRule="auto"/>
        <w:ind w:left="0"/>
        <w:rPr>
          <w:rFonts w:eastAsia="Times New Roman" w:cstheme="minorHAnsi"/>
          <w:sz w:val="24"/>
          <w:szCs w:val="24"/>
        </w:rPr>
      </w:pPr>
      <w:hyperlink r:id="rId58" w:anchor="Diplomacy_and_role_in_mediation" w:history="1">
        <w:r w:rsidRPr="00152365">
          <w:rPr>
            <w:rFonts w:eastAsia="Times New Roman" w:cstheme="minorHAnsi"/>
            <w:sz w:val="24"/>
            <w:szCs w:val="24"/>
          </w:rPr>
          <w:t>Diplomacy and role in mediation</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59" w:anchor="Diplomatic_missions" w:history="1">
        <w:r w:rsidRPr="00152365">
          <w:rPr>
            <w:rFonts w:eastAsia="Times New Roman" w:cstheme="minorHAnsi"/>
            <w:sz w:val="24"/>
            <w:szCs w:val="24"/>
          </w:rPr>
          <w:t>Diplomatic missions</w:t>
        </w:r>
      </w:hyperlink>
    </w:p>
    <w:p w:rsidR="008D7EA0" w:rsidRPr="008D7EA0" w:rsidRDefault="008D7EA0" w:rsidP="008D7EA0">
      <w:pPr>
        <w:numPr>
          <w:ilvl w:val="2"/>
          <w:numId w:val="8"/>
        </w:numPr>
        <w:spacing w:before="100" w:beforeAutospacing="1" w:after="24" w:line="240" w:lineRule="auto"/>
        <w:ind w:left="960"/>
        <w:rPr>
          <w:rFonts w:eastAsia="Times New Roman" w:cstheme="minorHAnsi"/>
          <w:sz w:val="24"/>
          <w:szCs w:val="24"/>
        </w:rPr>
      </w:pPr>
      <w:hyperlink r:id="rId60" w:anchor="Iranian_missions_in_Pakistan" w:history="1">
        <w:r w:rsidRPr="00152365">
          <w:rPr>
            <w:rFonts w:eastAsia="Times New Roman" w:cstheme="minorHAnsi"/>
            <w:sz w:val="24"/>
            <w:szCs w:val="24"/>
          </w:rPr>
          <w:t>Iranian missions in Pakistan</w:t>
        </w:r>
      </w:hyperlink>
    </w:p>
    <w:p w:rsidR="008D7EA0" w:rsidRPr="008D7EA0" w:rsidRDefault="008D7EA0" w:rsidP="008D7EA0">
      <w:pPr>
        <w:numPr>
          <w:ilvl w:val="1"/>
          <w:numId w:val="8"/>
        </w:numPr>
        <w:spacing w:before="100" w:beforeAutospacing="1" w:after="24" w:line="240" w:lineRule="auto"/>
        <w:ind w:left="480"/>
        <w:rPr>
          <w:rFonts w:eastAsia="Times New Roman" w:cstheme="minorHAnsi"/>
          <w:sz w:val="24"/>
          <w:szCs w:val="24"/>
        </w:rPr>
      </w:pPr>
      <w:hyperlink r:id="rId61" w:anchor="Immigration" w:history="1">
        <w:r w:rsidRPr="00152365">
          <w:rPr>
            <w:rFonts w:eastAsia="Times New Roman" w:cstheme="minorHAnsi"/>
            <w:sz w:val="24"/>
            <w:szCs w:val="24"/>
          </w:rPr>
          <w:t>Immigration</w:t>
        </w:r>
      </w:hyperlink>
    </w:p>
    <w:p w:rsidR="008D7EA0" w:rsidRPr="008D7EA0" w:rsidRDefault="008D7EA0" w:rsidP="008D7EA0">
      <w:pPr>
        <w:numPr>
          <w:ilvl w:val="2"/>
          <w:numId w:val="8"/>
        </w:numPr>
        <w:spacing w:before="100" w:beforeAutospacing="1" w:after="24" w:line="240" w:lineRule="auto"/>
        <w:ind w:left="960"/>
        <w:rPr>
          <w:rFonts w:eastAsia="Times New Roman" w:cstheme="minorHAnsi"/>
          <w:sz w:val="24"/>
          <w:szCs w:val="24"/>
        </w:rPr>
      </w:pPr>
      <w:hyperlink r:id="rId62" w:anchor="Pakistani_missions_in_Iran" w:history="1">
        <w:r w:rsidRPr="00152365">
          <w:rPr>
            <w:rFonts w:eastAsia="Times New Roman" w:cstheme="minorHAnsi"/>
            <w:sz w:val="24"/>
            <w:szCs w:val="24"/>
          </w:rPr>
          <w:t>Pakistani missions in Iran</w:t>
        </w:r>
      </w:hyperlink>
    </w:p>
    <w:p w:rsidR="004E3D75" w:rsidRDefault="004E3D75"/>
    <w:p w:rsidR="00152365" w:rsidRPr="00152365" w:rsidRDefault="00152365" w:rsidP="00152365">
      <w:pPr>
        <w:jc w:val="center"/>
        <w:rPr>
          <w:b/>
          <w:sz w:val="48"/>
        </w:rPr>
      </w:pPr>
      <w:r w:rsidRPr="00152365">
        <w:rPr>
          <w:b/>
          <w:sz w:val="36"/>
        </w:rPr>
        <w:t>THE END</w:t>
      </w:r>
    </w:p>
    <w:sectPr w:rsidR="00152365" w:rsidRPr="0015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C89"/>
    <w:multiLevelType w:val="hybridMultilevel"/>
    <w:tmpl w:val="66CC3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3C06"/>
    <w:multiLevelType w:val="multilevel"/>
    <w:tmpl w:val="5A9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B2F34"/>
    <w:multiLevelType w:val="multilevel"/>
    <w:tmpl w:val="11C4E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10F9A"/>
    <w:multiLevelType w:val="hybridMultilevel"/>
    <w:tmpl w:val="6180CA4A"/>
    <w:lvl w:ilvl="0" w:tplc="FACABAB8">
      <w:start w:val="1"/>
      <w:numFmt w:val="bullet"/>
      <w:lvlText w:val="•"/>
      <w:lvlJc w:val="left"/>
      <w:pPr>
        <w:tabs>
          <w:tab w:val="num" w:pos="720"/>
        </w:tabs>
        <w:ind w:left="720" w:hanging="360"/>
      </w:pPr>
      <w:rPr>
        <w:rFonts w:ascii="Arial" w:hAnsi="Arial" w:hint="default"/>
      </w:rPr>
    </w:lvl>
    <w:lvl w:ilvl="1" w:tplc="A3AA4F40" w:tentative="1">
      <w:start w:val="1"/>
      <w:numFmt w:val="bullet"/>
      <w:lvlText w:val="•"/>
      <w:lvlJc w:val="left"/>
      <w:pPr>
        <w:tabs>
          <w:tab w:val="num" w:pos="1440"/>
        </w:tabs>
        <w:ind w:left="1440" w:hanging="360"/>
      </w:pPr>
      <w:rPr>
        <w:rFonts w:ascii="Arial" w:hAnsi="Arial" w:hint="default"/>
      </w:rPr>
    </w:lvl>
    <w:lvl w:ilvl="2" w:tplc="A2E0119E" w:tentative="1">
      <w:start w:val="1"/>
      <w:numFmt w:val="bullet"/>
      <w:lvlText w:val="•"/>
      <w:lvlJc w:val="left"/>
      <w:pPr>
        <w:tabs>
          <w:tab w:val="num" w:pos="2160"/>
        </w:tabs>
        <w:ind w:left="2160" w:hanging="360"/>
      </w:pPr>
      <w:rPr>
        <w:rFonts w:ascii="Arial" w:hAnsi="Arial" w:hint="default"/>
      </w:rPr>
    </w:lvl>
    <w:lvl w:ilvl="3" w:tplc="307A4168" w:tentative="1">
      <w:start w:val="1"/>
      <w:numFmt w:val="bullet"/>
      <w:lvlText w:val="•"/>
      <w:lvlJc w:val="left"/>
      <w:pPr>
        <w:tabs>
          <w:tab w:val="num" w:pos="2880"/>
        </w:tabs>
        <w:ind w:left="2880" w:hanging="360"/>
      </w:pPr>
      <w:rPr>
        <w:rFonts w:ascii="Arial" w:hAnsi="Arial" w:hint="default"/>
      </w:rPr>
    </w:lvl>
    <w:lvl w:ilvl="4" w:tplc="8F066440" w:tentative="1">
      <w:start w:val="1"/>
      <w:numFmt w:val="bullet"/>
      <w:lvlText w:val="•"/>
      <w:lvlJc w:val="left"/>
      <w:pPr>
        <w:tabs>
          <w:tab w:val="num" w:pos="3600"/>
        </w:tabs>
        <w:ind w:left="3600" w:hanging="360"/>
      </w:pPr>
      <w:rPr>
        <w:rFonts w:ascii="Arial" w:hAnsi="Arial" w:hint="default"/>
      </w:rPr>
    </w:lvl>
    <w:lvl w:ilvl="5" w:tplc="3F725F4A" w:tentative="1">
      <w:start w:val="1"/>
      <w:numFmt w:val="bullet"/>
      <w:lvlText w:val="•"/>
      <w:lvlJc w:val="left"/>
      <w:pPr>
        <w:tabs>
          <w:tab w:val="num" w:pos="4320"/>
        </w:tabs>
        <w:ind w:left="4320" w:hanging="360"/>
      </w:pPr>
      <w:rPr>
        <w:rFonts w:ascii="Arial" w:hAnsi="Arial" w:hint="default"/>
      </w:rPr>
    </w:lvl>
    <w:lvl w:ilvl="6" w:tplc="081EB6CC" w:tentative="1">
      <w:start w:val="1"/>
      <w:numFmt w:val="bullet"/>
      <w:lvlText w:val="•"/>
      <w:lvlJc w:val="left"/>
      <w:pPr>
        <w:tabs>
          <w:tab w:val="num" w:pos="5040"/>
        </w:tabs>
        <w:ind w:left="5040" w:hanging="360"/>
      </w:pPr>
      <w:rPr>
        <w:rFonts w:ascii="Arial" w:hAnsi="Arial" w:hint="default"/>
      </w:rPr>
    </w:lvl>
    <w:lvl w:ilvl="7" w:tplc="4694EB72" w:tentative="1">
      <w:start w:val="1"/>
      <w:numFmt w:val="bullet"/>
      <w:lvlText w:val="•"/>
      <w:lvlJc w:val="left"/>
      <w:pPr>
        <w:tabs>
          <w:tab w:val="num" w:pos="5760"/>
        </w:tabs>
        <w:ind w:left="5760" w:hanging="360"/>
      </w:pPr>
      <w:rPr>
        <w:rFonts w:ascii="Arial" w:hAnsi="Arial" w:hint="default"/>
      </w:rPr>
    </w:lvl>
    <w:lvl w:ilvl="8" w:tplc="019AD69E" w:tentative="1">
      <w:start w:val="1"/>
      <w:numFmt w:val="bullet"/>
      <w:lvlText w:val="•"/>
      <w:lvlJc w:val="left"/>
      <w:pPr>
        <w:tabs>
          <w:tab w:val="num" w:pos="6480"/>
        </w:tabs>
        <w:ind w:left="6480" w:hanging="360"/>
      </w:pPr>
      <w:rPr>
        <w:rFonts w:ascii="Arial" w:hAnsi="Arial" w:hint="default"/>
      </w:rPr>
    </w:lvl>
  </w:abstractNum>
  <w:abstractNum w:abstractNumId="4">
    <w:nsid w:val="227472FE"/>
    <w:multiLevelType w:val="hybridMultilevel"/>
    <w:tmpl w:val="7116EE92"/>
    <w:lvl w:ilvl="0" w:tplc="E4B69D3E">
      <w:start w:val="1"/>
      <w:numFmt w:val="bullet"/>
      <w:lvlText w:val="•"/>
      <w:lvlJc w:val="left"/>
      <w:pPr>
        <w:tabs>
          <w:tab w:val="num" w:pos="720"/>
        </w:tabs>
        <w:ind w:left="720" w:hanging="360"/>
      </w:pPr>
      <w:rPr>
        <w:rFonts w:ascii="Arial" w:hAnsi="Arial" w:hint="default"/>
      </w:rPr>
    </w:lvl>
    <w:lvl w:ilvl="1" w:tplc="02585E2E" w:tentative="1">
      <w:start w:val="1"/>
      <w:numFmt w:val="bullet"/>
      <w:lvlText w:val="•"/>
      <w:lvlJc w:val="left"/>
      <w:pPr>
        <w:tabs>
          <w:tab w:val="num" w:pos="1440"/>
        </w:tabs>
        <w:ind w:left="1440" w:hanging="360"/>
      </w:pPr>
      <w:rPr>
        <w:rFonts w:ascii="Arial" w:hAnsi="Arial" w:hint="default"/>
      </w:rPr>
    </w:lvl>
    <w:lvl w:ilvl="2" w:tplc="97F61D9E" w:tentative="1">
      <w:start w:val="1"/>
      <w:numFmt w:val="bullet"/>
      <w:lvlText w:val="•"/>
      <w:lvlJc w:val="left"/>
      <w:pPr>
        <w:tabs>
          <w:tab w:val="num" w:pos="2160"/>
        </w:tabs>
        <w:ind w:left="2160" w:hanging="360"/>
      </w:pPr>
      <w:rPr>
        <w:rFonts w:ascii="Arial" w:hAnsi="Arial" w:hint="default"/>
      </w:rPr>
    </w:lvl>
    <w:lvl w:ilvl="3" w:tplc="AF306756" w:tentative="1">
      <w:start w:val="1"/>
      <w:numFmt w:val="bullet"/>
      <w:lvlText w:val="•"/>
      <w:lvlJc w:val="left"/>
      <w:pPr>
        <w:tabs>
          <w:tab w:val="num" w:pos="2880"/>
        </w:tabs>
        <w:ind w:left="2880" w:hanging="360"/>
      </w:pPr>
      <w:rPr>
        <w:rFonts w:ascii="Arial" w:hAnsi="Arial" w:hint="default"/>
      </w:rPr>
    </w:lvl>
    <w:lvl w:ilvl="4" w:tplc="DFF69086" w:tentative="1">
      <w:start w:val="1"/>
      <w:numFmt w:val="bullet"/>
      <w:lvlText w:val="•"/>
      <w:lvlJc w:val="left"/>
      <w:pPr>
        <w:tabs>
          <w:tab w:val="num" w:pos="3600"/>
        </w:tabs>
        <w:ind w:left="3600" w:hanging="360"/>
      </w:pPr>
      <w:rPr>
        <w:rFonts w:ascii="Arial" w:hAnsi="Arial" w:hint="default"/>
      </w:rPr>
    </w:lvl>
    <w:lvl w:ilvl="5" w:tplc="E71CD37A" w:tentative="1">
      <w:start w:val="1"/>
      <w:numFmt w:val="bullet"/>
      <w:lvlText w:val="•"/>
      <w:lvlJc w:val="left"/>
      <w:pPr>
        <w:tabs>
          <w:tab w:val="num" w:pos="4320"/>
        </w:tabs>
        <w:ind w:left="4320" w:hanging="360"/>
      </w:pPr>
      <w:rPr>
        <w:rFonts w:ascii="Arial" w:hAnsi="Arial" w:hint="default"/>
      </w:rPr>
    </w:lvl>
    <w:lvl w:ilvl="6" w:tplc="85AA4CD4" w:tentative="1">
      <w:start w:val="1"/>
      <w:numFmt w:val="bullet"/>
      <w:lvlText w:val="•"/>
      <w:lvlJc w:val="left"/>
      <w:pPr>
        <w:tabs>
          <w:tab w:val="num" w:pos="5040"/>
        </w:tabs>
        <w:ind w:left="5040" w:hanging="360"/>
      </w:pPr>
      <w:rPr>
        <w:rFonts w:ascii="Arial" w:hAnsi="Arial" w:hint="default"/>
      </w:rPr>
    </w:lvl>
    <w:lvl w:ilvl="7" w:tplc="B35088CC" w:tentative="1">
      <w:start w:val="1"/>
      <w:numFmt w:val="bullet"/>
      <w:lvlText w:val="•"/>
      <w:lvlJc w:val="left"/>
      <w:pPr>
        <w:tabs>
          <w:tab w:val="num" w:pos="5760"/>
        </w:tabs>
        <w:ind w:left="5760" w:hanging="360"/>
      </w:pPr>
      <w:rPr>
        <w:rFonts w:ascii="Arial" w:hAnsi="Arial" w:hint="default"/>
      </w:rPr>
    </w:lvl>
    <w:lvl w:ilvl="8" w:tplc="A180450E" w:tentative="1">
      <w:start w:val="1"/>
      <w:numFmt w:val="bullet"/>
      <w:lvlText w:val="•"/>
      <w:lvlJc w:val="left"/>
      <w:pPr>
        <w:tabs>
          <w:tab w:val="num" w:pos="6480"/>
        </w:tabs>
        <w:ind w:left="6480" w:hanging="360"/>
      </w:pPr>
      <w:rPr>
        <w:rFonts w:ascii="Arial" w:hAnsi="Arial" w:hint="default"/>
      </w:rPr>
    </w:lvl>
  </w:abstractNum>
  <w:abstractNum w:abstractNumId="5">
    <w:nsid w:val="24BD0E95"/>
    <w:multiLevelType w:val="hybridMultilevel"/>
    <w:tmpl w:val="28803BA2"/>
    <w:lvl w:ilvl="0" w:tplc="2ADCBEF8">
      <w:start w:val="1"/>
      <w:numFmt w:val="bullet"/>
      <w:lvlText w:val="•"/>
      <w:lvlJc w:val="left"/>
      <w:pPr>
        <w:tabs>
          <w:tab w:val="num" w:pos="720"/>
        </w:tabs>
        <w:ind w:left="720" w:hanging="360"/>
      </w:pPr>
      <w:rPr>
        <w:rFonts w:ascii="Arial" w:hAnsi="Arial" w:hint="default"/>
      </w:rPr>
    </w:lvl>
    <w:lvl w:ilvl="1" w:tplc="9F8C383C" w:tentative="1">
      <w:start w:val="1"/>
      <w:numFmt w:val="bullet"/>
      <w:lvlText w:val="•"/>
      <w:lvlJc w:val="left"/>
      <w:pPr>
        <w:tabs>
          <w:tab w:val="num" w:pos="1440"/>
        </w:tabs>
        <w:ind w:left="1440" w:hanging="360"/>
      </w:pPr>
      <w:rPr>
        <w:rFonts w:ascii="Arial" w:hAnsi="Arial" w:hint="default"/>
      </w:rPr>
    </w:lvl>
    <w:lvl w:ilvl="2" w:tplc="D280FF44" w:tentative="1">
      <w:start w:val="1"/>
      <w:numFmt w:val="bullet"/>
      <w:lvlText w:val="•"/>
      <w:lvlJc w:val="left"/>
      <w:pPr>
        <w:tabs>
          <w:tab w:val="num" w:pos="2160"/>
        </w:tabs>
        <w:ind w:left="2160" w:hanging="360"/>
      </w:pPr>
      <w:rPr>
        <w:rFonts w:ascii="Arial" w:hAnsi="Arial" w:hint="default"/>
      </w:rPr>
    </w:lvl>
    <w:lvl w:ilvl="3" w:tplc="5E765C0A" w:tentative="1">
      <w:start w:val="1"/>
      <w:numFmt w:val="bullet"/>
      <w:lvlText w:val="•"/>
      <w:lvlJc w:val="left"/>
      <w:pPr>
        <w:tabs>
          <w:tab w:val="num" w:pos="2880"/>
        </w:tabs>
        <w:ind w:left="2880" w:hanging="360"/>
      </w:pPr>
      <w:rPr>
        <w:rFonts w:ascii="Arial" w:hAnsi="Arial" w:hint="default"/>
      </w:rPr>
    </w:lvl>
    <w:lvl w:ilvl="4" w:tplc="5D7CC35A" w:tentative="1">
      <w:start w:val="1"/>
      <w:numFmt w:val="bullet"/>
      <w:lvlText w:val="•"/>
      <w:lvlJc w:val="left"/>
      <w:pPr>
        <w:tabs>
          <w:tab w:val="num" w:pos="3600"/>
        </w:tabs>
        <w:ind w:left="3600" w:hanging="360"/>
      </w:pPr>
      <w:rPr>
        <w:rFonts w:ascii="Arial" w:hAnsi="Arial" w:hint="default"/>
      </w:rPr>
    </w:lvl>
    <w:lvl w:ilvl="5" w:tplc="C4629300" w:tentative="1">
      <w:start w:val="1"/>
      <w:numFmt w:val="bullet"/>
      <w:lvlText w:val="•"/>
      <w:lvlJc w:val="left"/>
      <w:pPr>
        <w:tabs>
          <w:tab w:val="num" w:pos="4320"/>
        </w:tabs>
        <w:ind w:left="4320" w:hanging="360"/>
      </w:pPr>
      <w:rPr>
        <w:rFonts w:ascii="Arial" w:hAnsi="Arial" w:hint="default"/>
      </w:rPr>
    </w:lvl>
    <w:lvl w:ilvl="6" w:tplc="EB5E2212" w:tentative="1">
      <w:start w:val="1"/>
      <w:numFmt w:val="bullet"/>
      <w:lvlText w:val="•"/>
      <w:lvlJc w:val="left"/>
      <w:pPr>
        <w:tabs>
          <w:tab w:val="num" w:pos="5040"/>
        </w:tabs>
        <w:ind w:left="5040" w:hanging="360"/>
      </w:pPr>
      <w:rPr>
        <w:rFonts w:ascii="Arial" w:hAnsi="Arial" w:hint="default"/>
      </w:rPr>
    </w:lvl>
    <w:lvl w:ilvl="7" w:tplc="92B6F18C" w:tentative="1">
      <w:start w:val="1"/>
      <w:numFmt w:val="bullet"/>
      <w:lvlText w:val="•"/>
      <w:lvlJc w:val="left"/>
      <w:pPr>
        <w:tabs>
          <w:tab w:val="num" w:pos="5760"/>
        </w:tabs>
        <w:ind w:left="5760" w:hanging="360"/>
      </w:pPr>
      <w:rPr>
        <w:rFonts w:ascii="Arial" w:hAnsi="Arial" w:hint="default"/>
      </w:rPr>
    </w:lvl>
    <w:lvl w:ilvl="8" w:tplc="1BBE89FA" w:tentative="1">
      <w:start w:val="1"/>
      <w:numFmt w:val="bullet"/>
      <w:lvlText w:val="•"/>
      <w:lvlJc w:val="left"/>
      <w:pPr>
        <w:tabs>
          <w:tab w:val="num" w:pos="6480"/>
        </w:tabs>
        <w:ind w:left="6480" w:hanging="360"/>
      </w:pPr>
      <w:rPr>
        <w:rFonts w:ascii="Arial" w:hAnsi="Arial" w:hint="default"/>
      </w:rPr>
    </w:lvl>
  </w:abstractNum>
  <w:abstractNum w:abstractNumId="6">
    <w:nsid w:val="34FF687C"/>
    <w:multiLevelType w:val="hybridMultilevel"/>
    <w:tmpl w:val="3FC6E9D2"/>
    <w:lvl w:ilvl="0" w:tplc="9A1CD1F2">
      <w:start w:val="1"/>
      <w:numFmt w:val="bullet"/>
      <w:lvlText w:val="•"/>
      <w:lvlJc w:val="left"/>
      <w:pPr>
        <w:tabs>
          <w:tab w:val="num" w:pos="720"/>
        </w:tabs>
        <w:ind w:left="720" w:hanging="360"/>
      </w:pPr>
      <w:rPr>
        <w:rFonts w:ascii="Arial" w:hAnsi="Arial" w:hint="default"/>
      </w:rPr>
    </w:lvl>
    <w:lvl w:ilvl="1" w:tplc="BA56F39E" w:tentative="1">
      <w:start w:val="1"/>
      <w:numFmt w:val="bullet"/>
      <w:lvlText w:val="•"/>
      <w:lvlJc w:val="left"/>
      <w:pPr>
        <w:tabs>
          <w:tab w:val="num" w:pos="1440"/>
        </w:tabs>
        <w:ind w:left="1440" w:hanging="360"/>
      </w:pPr>
      <w:rPr>
        <w:rFonts w:ascii="Arial" w:hAnsi="Arial" w:hint="default"/>
      </w:rPr>
    </w:lvl>
    <w:lvl w:ilvl="2" w:tplc="BA1AF666" w:tentative="1">
      <w:start w:val="1"/>
      <w:numFmt w:val="bullet"/>
      <w:lvlText w:val="•"/>
      <w:lvlJc w:val="left"/>
      <w:pPr>
        <w:tabs>
          <w:tab w:val="num" w:pos="2160"/>
        </w:tabs>
        <w:ind w:left="2160" w:hanging="360"/>
      </w:pPr>
      <w:rPr>
        <w:rFonts w:ascii="Arial" w:hAnsi="Arial" w:hint="default"/>
      </w:rPr>
    </w:lvl>
    <w:lvl w:ilvl="3" w:tplc="6978A740" w:tentative="1">
      <w:start w:val="1"/>
      <w:numFmt w:val="bullet"/>
      <w:lvlText w:val="•"/>
      <w:lvlJc w:val="left"/>
      <w:pPr>
        <w:tabs>
          <w:tab w:val="num" w:pos="2880"/>
        </w:tabs>
        <w:ind w:left="2880" w:hanging="360"/>
      </w:pPr>
      <w:rPr>
        <w:rFonts w:ascii="Arial" w:hAnsi="Arial" w:hint="default"/>
      </w:rPr>
    </w:lvl>
    <w:lvl w:ilvl="4" w:tplc="C8EEDA10" w:tentative="1">
      <w:start w:val="1"/>
      <w:numFmt w:val="bullet"/>
      <w:lvlText w:val="•"/>
      <w:lvlJc w:val="left"/>
      <w:pPr>
        <w:tabs>
          <w:tab w:val="num" w:pos="3600"/>
        </w:tabs>
        <w:ind w:left="3600" w:hanging="360"/>
      </w:pPr>
      <w:rPr>
        <w:rFonts w:ascii="Arial" w:hAnsi="Arial" w:hint="default"/>
      </w:rPr>
    </w:lvl>
    <w:lvl w:ilvl="5" w:tplc="401E51DE" w:tentative="1">
      <w:start w:val="1"/>
      <w:numFmt w:val="bullet"/>
      <w:lvlText w:val="•"/>
      <w:lvlJc w:val="left"/>
      <w:pPr>
        <w:tabs>
          <w:tab w:val="num" w:pos="4320"/>
        </w:tabs>
        <w:ind w:left="4320" w:hanging="360"/>
      </w:pPr>
      <w:rPr>
        <w:rFonts w:ascii="Arial" w:hAnsi="Arial" w:hint="default"/>
      </w:rPr>
    </w:lvl>
    <w:lvl w:ilvl="6" w:tplc="4B6AA198" w:tentative="1">
      <w:start w:val="1"/>
      <w:numFmt w:val="bullet"/>
      <w:lvlText w:val="•"/>
      <w:lvlJc w:val="left"/>
      <w:pPr>
        <w:tabs>
          <w:tab w:val="num" w:pos="5040"/>
        </w:tabs>
        <w:ind w:left="5040" w:hanging="360"/>
      </w:pPr>
      <w:rPr>
        <w:rFonts w:ascii="Arial" w:hAnsi="Arial" w:hint="default"/>
      </w:rPr>
    </w:lvl>
    <w:lvl w:ilvl="7" w:tplc="F1525A64" w:tentative="1">
      <w:start w:val="1"/>
      <w:numFmt w:val="bullet"/>
      <w:lvlText w:val="•"/>
      <w:lvlJc w:val="left"/>
      <w:pPr>
        <w:tabs>
          <w:tab w:val="num" w:pos="5760"/>
        </w:tabs>
        <w:ind w:left="5760" w:hanging="360"/>
      </w:pPr>
      <w:rPr>
        <w:rFonts w:ascii="Arial" w:hAnsi="Arial" w:hint="default"/>
      </w:rPr>
    </w:lvl>
    <w:lvl w:ilvl="8" w:tplc="01E02A66" w:tentative="1">
      <w:start w:val="1"/>
      <w:numFmt w:val="bullet"/>
      <w:lvlText w:val="•"/>
      <w:lvlJc w:val="left"/>
      <w:pPr>
        <w:tabs>
          <w:tab w:val="num" w:pos="6480"/>
        </w:tabs>
        <w:ind w:left="6480" w:hanging="360"/>
      </w:pPr>
      <w:rPr>
        <w:rFonts w:ascii="Arial" w:hAnsi="Arial" w:hint="default"/>
      </w:rPr>
    </w:lvl>
  </w:abstractNum>
  <w:abstractNum w:abstractNumId="7">
    <w:nsid w:val="3CB238DD"/>
    <w:multiLevelType w:val="multilevel"/>
    <w:tmpl w:val="7B32C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141E0"/>
    <w:multiLevelType w:val="hybridMultilevel"/>
    <w:tmpl w:val="C06C9C08"/>
    <w:lvl w:ilvl="0" w:tplc="68667C18">
      <w:start w:val="1"/>
      <w:numFmt w:val="bullet"/>
      <w:lvlText w:val="•"/>
      <w:lvlJc w:val="left"/>
      <w:pPr>
        <w:tabs>
          <w:tab w:val="num" w:pos="720"/>
        </w:tabs>
        <w:ind w:left="720" w:hanging="360"/>
      </w:pPr>
      <w:rPr>
        <w:rFonts w:ascii="Arial" w:hAnsi="Arial" w:hint="default"/>
      </w:rPr>
    </w:lvl>
    <w:lvl w:ilvl="1" w:tplc="161EE784" w:tentative="1">
      <w:start w:val="1"/>
      <w:numFmt w:val="bullet"/>
      <w:lvlText w:val="•"/>
      <w:lvlJc w:val="left"/>
      <w:pPr>
        <w:tabs>
          <w:tab w:val="num" w:pos="1440"/>
        </w:tabs>
        <w:ind w:left="1440" w:hanging="360"/>
      </w:pPr>
      <w:rPr>
        <w:rFonts w:ascii="Arial" w:hAnsi="Arial" w:hint="default"/>
      </w:rPr>
    </w:lvl>
    <w:lvl w:ilvl="2" w:tplc="5C48896C" w:tentative="1">
      <w:start w:val="1"/>
      <w:numFmt w:val="bullet"/>
      <w:lvlText w:val="•"/>
      <w:lvlJc w:val="left"/>
      <w:pPr>
        <w:tabs>
          <w:tab w:val="num" w:pos="2160"/>
        </w:tabs>
        <w:ind w:left="2160" w:hanging="360"/>
      </w:pPr>
      <w:rPr>
        <w:rFonts w:ascii="Arial" w:hAnsi="Arial" w:hint="default"/>
      </w:rPr>
    </w:lvl>
    <w:lvl w:ilvl="3" w:tplc="94004E20" w:tentative="1">
      <w:start w:val="1"/>
      <w:numFmt w:val="bullet"/>
      <w:lvlText w:val="•"/>
      <w:lvlJc w:val="left"/>
      <w:pPr>
        <w:tabs>
          <w:tab w:val="num" w:pos="2880"/>
        </w:tabs>
        <w:ind w:left="2880" w:hanging="360"/>
      </w:pPr>
      <w:rPr>
        <w:rFonts w:ascii="Arial" w:hAnsi="Arial" w:hint="default"/>
      </w:rPr>
    </w:lvl>
    <w:lvl w:ilvl="4" w:tplc="B87611E6" w:tentative="1">
      <w:start w:val="1"/>
      <w:numFmt w:val="bullet"/>
      <w:lvlText w:val="•"/>
      <w:lvlJc w:val="left"/>
      <w:pPr>
        <w:tabs>
          <w:tab w:val="num" w:pos="3600"/>
        </w:tabs>
        <w:ind w:left="3600" w:hanging="360"/>
      </w:pPr>
      <w:rPr>
        <w:rFonts w:ascii="Arial" w:hAnsi="Arial" w:hint="default"/>
      </w:rPr>
    </w:lvl>
    <w:lvl w:ilvl="5" w:tplc="1848D95A" w:tentative="1">
      <w:start w:val="1"/>
      <w:numFmt w:val="bullet"/>
      <w:lvlText w:val="•"/>
      <w:lvlJc w:val="left"/>
      <w:pPr>
        <w:tabs>
          <w:tab w:val="num" w:pos="4320"/>
        </w:tabs>
        <w:ind w:left="4320" w:hanging="360"/>
      </w:pPr>
      <w:rPr>
        <w:rFonts w:ascii="Arial" w:hAnsi="Arial" w:hint="default"/>
      </w:rPr>
    </w:lvl>
    <w:lvl w:ilvl="6" w:tplc="EEC469B0" w:tentative="1">
      <w:start w:val="1"/>
      <w:numFmt w:val="bullet"/>
      <w:lvlText w:val="•"/>
      <w:lvlJc w:val="left"/>
      <w:pPr>
        <w:tabs>
          <w:tab w:val="num" w:pos="5040"/>
        </w:tabs>
        <w:ind w:left="5040" w:hanging="360"/>
      </w:pPr>
      <w:rPr>
        <w:rFonts w:ascii="Arial" w:hAnsi="Arial" w:hint="default"/>
      </w:rPr>
    </w:lvl>
    <w:lvl w:ilvl="7" w:tplc="F44A69DE" w:tentative="1">
      <w:start w:val="1"/>
      <w:numFmt w:val="bullet"/>
      <w:lvlText w:val="•"/>
      <w:lvlJc w:val="left"/>
      <w:pPr>
        <w:tabs>
          <w:tab w:val="num" w:pos="5760"/>
        </w:tabs>
        <w:ind w:left="5760" w:hanging="360"/>
      </w:pPr>
      <w:rPr>
        <w:rFonts w:ascii="Arial" w:hAnsi="Arial" w:hint="default"/>
      </w:rPr>
    </w:lvl>
    <w:lvl w:ilvl="8" w:tplc="037855B6" w:tentative="1">
      <w:start w:val="1"/>
      <w:numFmt w:val="bullet"/>
      <w:lvlText w:val="•"/>
      <w:lvlJc w:val="left"/>
      <w:pPr>
        <w:tabs>
          <w:tab w:val="num" w:pos="6480"/>
        </w:tabs>
        <w:ind w:left="6480" w:hanging="360"/>
      </w:pPr>
      <w:rPr>
        <w:rFonts w:ascii="Arial" w:hAnsi="Arial" w:hint="default"/>
      </w:rPr>
    </w:lvl>
  </w:abstractNum>
  <w:abstractNum w:abstractNumId="9">
    <w:nsid w:val="59D62CC8"/>
    <w:multiLevelType w:val="multilevel"/>
    <w:tmpl w:val="5A9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3F46FC"/>
    <w:multiLevelType w:val="hybridMultilevel"/>
    <w:tmpl w:val="DCF2EFFE"/>
    <w:lvl w:ilvl="0" w:tplc="73B6887C">
      <w:start w:val="1"/>
      <w:numFmt w:val="bullet"/>
      <w:lvlText w:val="•"/>
      <w:lvlJc w:val="left"/>
      <w:pPr>
        <w:tabs>
          <w:tab w:val="num" w:pos="720"/>
        </w:tabs>
        <w:ind w:left="720" w:hanging="360"/>
      </w:pPr>
      <w:rPr>
        <w:rFonts w:ascii="Arial" w:hAnsi="Arial" w:hint="default"/>
      </w:rPr>
    </w:lvl>
    <w:lvl w:ilvl="1" w:tplc="9C54CAE0" w:tentative="1">
      <w:start w:val="1"/>
      <w:numFmt w:val="bullet"/>
      <w:lvlText w:val="•"/>
      <w:lvlJc w:val="left"/>
      <w:pPr>
        <w:tabs>
          <w:tab w:val="num" w:pos="1440"/>
        </w:tabs>
        <w:ind w:left="1440" w:hanging="360"/>
      </w:pPr>
      <w:rPr>
        <w:rFonts w:ascii="Arial" w:hAnsi="Arial" w:hint="default"/>
      </w:rPr>
    </w:lvl>
    <w:lvl w:ilvl="2" w:tplc="67CEA2EC" w:tentative="1">
      <w:start w:val="1"/>
      <w:numFmt w:val="bullet"/>
      <w:lvlText w:val="•"/>
      <w:lvlJc w:val="left"/>
      <w:pPr>
        <w:tabs>
          <w:tab w:val="num" w:pos="2160"/>
        </w:tabs>
        <w:ind w:left="2160" w:hanging="360"/>
      </w:pPr>
      <w:rPr>
        <w:rFonts w:ascii="Arial" w:hAnsi="Arial" w:hint="default"/>
      </w:rPr>
    </w:lvl>
    <w:lvl w:ilvl="3" w:tplc="A450310E" w:tentative="1">
      <w:start w:val="1"/>
      <w:numFmt w:val="bullet"/>
      <w:lvlText w:val="•"/>
      <w:lvlJc w:val="left"/>
      <w:pPr>
        <w:tabs>
          <w:tab w:val="num" w:pos="2880"/>
        </w:tabs>
        <w:ind w:left="2880" w:hanging="360"/>
      </w:pPr>
      <w:rPr>
        <w:rFonts w:ascii="Arial" w:hAnsi="Arial" w:hint="default"/>
      </w:rPr>
    </w:lvl>
    <w:lvl w:ilvl="4" w:tplc="41D01B80" w:tentative="1">
      <w:start w:val="1"/>
      <w:numFmt w:val="bullet"/>
      <w:lvlText w:val="•"/>
      <w:lvlJc w:val="left"/>
      <w:pPr>
        <w:tabs>
          <w:tab w:val="num" w:pos="3600"/>
        </w:tabs>
        <w:ind w:left="3600" w:hanging="360"/>
      </w:pPr>
      <w:rPr>
        <w:rFonts w:ascii="Arial" w:hAnsi="Arial" w:hint="default"/>
      </w:rPr>
    </w:lvl>
    <w:lvl w:ilvl="5" w:tplc="7C2633BE" w:tentative="1">
      <w:start w:val="1"/>
      <w:numFmt w:val="bullet"/>
      <w:lvlText w:val="•"/>
      <w:lvlJc w:val="left"/>
      <w:pPr>
        <w:tabs>
          <w:tab w:val="num" w:pos="4320"/>
        </w:tabs>
        <w:ind w:left="4320" w:hanging="360"/>
      </w:pPr>
      <w:rPr>
        <w:rFonts w:ascii="Arial" w:hAnsi="Arial" w:hint="default"/>
      </w:rPr>
    </w:lvl>
    <w:lvl w:ilvl="6" w:tplc="6C8A48F8" w:tentative="1">
      <w:start w:val="1"/>
      <w:numFmt w:val="bullet"/>
      <w:lvlText w:val="•"/>
      <w:lvlJc w:val="left"/>
      <w:pPr>
        <w:tabs>
          <w:tab w:val="num" w:pos="5040"/>
        </w:tabs>
        <w:ind w:left="5040" w:hanging="360"/>
      </w:pPr>
      <w:rPr>
        <w:rFonts w:ascii="Arial" w:hAnsi="Arial" w:hint="default"/>
      </w:rPr>
    </w:lvl>
    <w:lvl w:ilvl="7" w:tplc="D5FCCF82" w:tentative="1">
      <w:start w:val="1"/>
      <w:numFmt w:val="bullet"/>
      <w:lvlText w:val="•"/>
      <w:lvlJc w:val="left"/>
      <w:pPr>
        <w:tabs>
          <w:tab w:val="num" w:pos="5760"/>
        </w:tabs>
        <w:ind w:left="5760" w:hanging="360"/>
      </w:pPr>
      <w:rPr>
        <w:rFonts w:ascii="Arial" w:hAnsi="Arial" w:hint="default"/>
      </w:rPr>
    </w:lvl>
    <w:lvl w:ilvl="8" w:tplc="275AFD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3"/>
  </w:num>
  <w:num w:numId="4">
    <w:abstractNumId w:val="4"/>
  </w:num>
  <w:num w:numId="5">
    <w:abstractNumId w:val="5"/>
  </w:num>
  <w:num w:numId="6">
    <w:abstractNumId w:val="8"/>
  </w:num>
  <w:num w:numId="7">
    <w:abstractNumId w:val="6"/>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72"/>
    <w:rsid w:val="00041741"/>
    <w:rsid w:val="00055680"/>
    <w:rsid w:val="000854FC"/>
    <w:rsid w:val="00152365"/>
    <w:rsid w:val="002E0948"/>
    <w:rsid w:val="0040133F"/>
    <w:rsid w:val="004A23C1"/>
    <w:rsid w:val="004E3D75"/>
    <w:rsid w:val="005450A0"/>
    <w:rsid w:val="006458B4"/>
    <w:rsid w:val="006D0699"/>
    <w:rsid w:val="006E3972"/>
    <w:rsid w:val="008448E8"/>
    <w:rsid w:val="008D7EA0"/>
    <w:rsid w:val="00906E3E"/>
    <w:rsid w:val="00B67CCA"/>
    <w:rsid w:val="00D37F78"/>
    <w:rsid w:val="00E15DB4"/>
    <w:rsid w:val="00F6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FC"/>
    <w:pPr>
      <w:ind w:left="720"/>
      <w:contextualSpacing/>
    </w:pPr>
  </w:style>
  <w:style w:type="paragraph" w:styleId="NormalWeb">
    <w:name w:val="Normal (Web)"/>
    <w:basedOn w:val="Normal"/>
    <w:uiPriority w:val="99"/>
    <w:semiHidden/>
    <w:unhideWhenUsed/>
    <w:rsid w:val="008D7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EA0"/>
    <w:rPr>
      <w:color w:val="0000FF"/>
      <w:u w:val="single"/>
    </w:rPr>
  </w:style>
  <w:style w:type="character" w:customStyle="1" w:styleId="Heading2Char">
    <w:name w:val="Heading 2 Char"/>
    <w:basedOn w:val="DefaultParagraphFont"/>
    <w:link w:val="Heading2"/>
    <w:uiPriority w:val="9"/>
    <w:rsid w:val="008D7EA0"/>
    <w:rPr>
      <w:rFonts w:ascii="Times New Roman" w:eastAsia="Times New Roman" w:hAnsi="Times New Roman" w:cs="Times New Roman"/>
      <w:b/>
      <w:bCs/>
      <w:sz w:val="36"/>
      <w:szCs w:val="36"/>
    </w:rPr>
  </w:style>
  <w:style w:type="character" w:customStyle="1" w:styleId="tocnumber">
    <w:name w:val="tocnumber"/>
    <w:basedOn w:val="DefaultParagraphFont"/>
    <w:rsid w:val="008D7EA0"/>
  </w:style>
  <w:style w:type="character" w:customStyle="1" w:styleId="toctext">
    <w:name w:val="toctext"/>
    <w:basedOn w:val="DefaultParagraphFont"/>
    <w:rsid w:val="008D7EA0"/>
  </w:style>
  <w:style w:type="character" w:styleId="Strong">
    <w:name w:val="Strong"/>
    <w:basedOn w:val="DefaultParagraphFont"/>
    <w:uiPriority w:val="22"/>
    <w:qFormat/>
    <w:rsid w:val="004A2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FC"/>
    <w:pPr>
      <w:ind w:left="720"/>
      <w:contextualSpacing/>
    </w:pPr>
  </w:style>
  <w:style w:type="paragraph" w:styleId="NormalWeb">
    <w:name w:val="Normal (Web)"/>
    <w:basedOn w:val="Normal"/>
    <w:uiPriority w:val="99"/>
    <w:semiHidden/>
    <w:unhideWhenUsed/>
    <w:rsid w:val="008D7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EA0"/>
    <w:rPr>
      <w:color w:val="0000FF"/>
      <w:u w:val="single"/>
    </w:rPr>
  </w:style>
  <w:style w:type="character" w:customStyle="1" w:styleId="Heading2Char">
    <w:name w:val="Heading 2 Char"/>
    <w:basedOn w:val="DefaultParagraphFont"/>
    <w:link w:val="Heading2"/>
    <w:uiPriority w:val="9"/>
    <w:rsid w:val="008D7EA0"/>
    <w:rPr>
      <w:rFonts w:ascii="Times New Roman" w:eastAsia="Times New Roman" w:hAnsi="Times New Roman" w:cs="Times New Roman"/>
      <w:b/>
      <w:bCs/>
      <w:sz w:val="36"/>
      <w:szCs w:val="36"/>
    </w:rPr>
  </w:style>
  <w:style w:type="character" w:customStyle="1" w:styleId="tocnumber">
    <w:name w:val="tocnumber"/>
    <w:basedOn w:val="DefaultParagraphFont"/>
    <w:rsid w:val="008D7EA0"/>
  </w:style>
  <w:style w:type="character" w:customStyle="1" w:styleId="toctext">
    <w:name w:val="toctext"/>
    <w:basedOn w:val="DefaultParagraphFont"/>
    <w:rsid w:val="008D7EA0"/>
  </w:style>
  <w:style w:type="character" w:styleId="Strong">
    <w:name w:val="Strong"/>
    <w:basedOn w:val="DefaultParagraphFont"/>
    <w:uiPriority w:val="22"/>
    <w:qFormat/>
    <w:rsid w:val="004A2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596">
      <w:bodyDiv w:val="1"/>
      <w:marLeft w:val="0"/>
      <w:marRight w:val="0"/>
      <w:marTop w:val="0"/>
      <w:marBottom w:val="0"/>
      <w:divBdr>
        <w:top w:val="none" w:sz="0" w:space="0" w:color="auto"/>
        <w:left w:val="none" w:sz="0" w:space="0" w:color="auto"/>
        <w:bottom w:val="none" w:sz="0" w:space="0" w:color="auto"/>
        <w:right w:val="none" w:sz="0" w:space="0" w:color="auto"/>
      </w:divBdr>
    </w:div>
    <w:div w:id="399013904">
      <w:bodyDiv w:val="1"/>
      <w:marLeft w:val="0"/>
      <w:marRight w:val="0"/>
      <w:marTop w:val="0"/>
      <w:marBottom w:val="0"/>
      <w:divBdr>
        <w:top w:val="none" w:sz="0" w:space="0" w:color="auto"/>
        <w:left w:val="none" w:sz="0" w:space="0" w:color="auto"/>
        <w:bottom w:val="none" w:sz="0" w:space="0" w:color="auto"/>
        <w:right w:val="none" w:sz="0" w:space="0" w:color="auto"/>
      </w:divBdr>
      <w:divsChild>
        <w:div w:id="1148935539">
          <w:marLeft w:val="547"/>
          <w:marRight w:val="0"/>
          <w:marTop w:val="154"/>
          <w:marBottom w:val="0"/>
          <w:divBdr>
            <w:top w:val="none" w:sz="0" w:space="0" w:color="auto"/>
            <w:left w:val="none" w:sz="0" w:space="0" w:color="auto"/>
            <w:bottom w:val="none" w:sz="0" w:space="0" w:color="auto"/>
            <w:right w:val="none" w:sz="0" w:space="0" w:color="auto"/>
          </w:divBdr>
        </w:div>
      </w:divsChild>
    </w:div>
    <w:div w:id="453408420">
      <w:bodyDiv w:val="1"/>
      <w:marLeft w:val="0"/>
      <w:marRight w:val="0"/>
      <w:marTop w:val="0"/>
      <w:marBottom w:val="0"/>
      <w:divBdr>
        <w:top w:val="none" w:sz="0" w:space="0" w:color="auto"/>
        <w:left w:val="none" w:sz="0" w:space="0" w:color="auto"/>
        <w:bottom w:val="none" w:sz="0" w:space="0" w:color="auto"/>
        <w:right w:val="none" w:sz="0" w:space="0" w:color="auto"/>
      </w:divBdr>
      <w:divsChild>
        <w:div w:id="133106759">
          <w:marLeft w:val="547"/>
          <w:marRight w:val="0"/>
          <w:marTop w:val="154"/>
          <w:marBottom w:val="0"/>
          <w:divBdr>
            <w:top w:val="none" w:sz="0" w:space="0" w:color="auto"/>
            <w:left w:val="none" w:sz="0" w:space="0" w:color="auto"/>
            <w:bottom w:val="none" w:sz="0" w:space="0" w:color="auto"/>
            <w:right w:val="none" w:sz="0" w:space="0" w:color="auto"/>
          </w:divBdr>
        </w:div>
      </w:divsChild>
    </w:div>
    <w:div w:id="689259747">
      <w:bodyDiv w:val="1"/>
      <w:marLeft w:val="0"/>
      <w:marRight w:val="0"/>
      <w:marTop w:val="0"/>
      <w:marBottom w:val="0"/>
      <w:divBdr>
        <w:top w:val="none" w:sz="0" w:space="0" w:color="auto"/>
        <w:left w:val="none" w:sz="0" w:space="0" w:color="auto"/>
        <w:bottom w:val="none" w:sz="0" w:space="0" w:color="auto"/>
        <w:right w:val="none" w:sz="0" w:space="0" w:color="auto"/>
      </w:divBdr>
      <w:divsChild>
        <w:div w:id="436566462">
          <w:marLeft w:val="547"/>
          <w:marRight w:val="0"/>
          <w:marTop w:val="154"/>
          <w:marBottom w:val="0"/>
          <w:divBdr>
            <w:top w:val="none" w:sz="0" w:space="0" w:color="auto"/>
            <w:left w:val="none" w:sz="0" w:space="0" w:color="auto"/>
            <w:bottom w:val="none" w:sz="0" w:space="0" w:color="auto"/>
            <w:right w:val="none" w:sz="0" w:space="0" w:color="auto"/>
          </w:divBdr>
        </w:div>
      </w:divsChild>
    </w:div>
    <w:div w:id="948199941">
      <w:bodyDiv w:val="1"/>
      <w:marLeft w:val="0"/>
      <w:marRight w:val="0"/>
      <w:marTop w:val="0"/>
      <w:marBottom w:val="0"/>
      <w:divBdr>
        <w:top w:val="none" w:sz="0" w:space="0" w:color="auto"/>
        <w:left w:val="none" w:sz="0" w:space="0" w:color="auto"/>
        <w:bottom w:val="none" w:sz="0" w:space="0" w:color="auto"/>
        <w:right w:val="none" w:sz="0" w:space="0" w:color="auto"/>
      </w:divBdr>
    </w:div>
    <w:div w:id="95841948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62">
          <w:marLeft w:val="547"/>
          <w:marRight w:val="0"/>
          <w:marTop w:val="154"/>
          <w:marBottom w:val="0"/>
          <w:divBdr>
            <w:top w:val="none" w:sz="0" w:space="0" w:color="auto"/>
            <w:left w:val="none" w:sz="0" w:space="0" w:color="auto"/>
            <w:bottom w:val="none" w:sz="0" w:space="0" w:color="auto"/>
            <w:right w:val="none" w:sz="0" w:space="0" w:color="auto"/>
          </w:divBdr>
        </w:div>
      </w:divsChild>
    </w:div>
    <w:div w:id="1079475953">
      <w:bodyDiv w:val="1"/>
      <w:marLeft w:val="0"/>
      <w:marRight w:val="0"/>
      <w:marTop w:val="0"/>
      <w:marBottom w:val="0"/>
      <w:divBdr>
        <w:top w:val="none" w:sz="0" w:space="0" w:color="auto"/>
        <w:left w:val="none" w:sz="0" w:space="0" w:color="auto"/>
        <w:bottom w:val="none" w:sz="0" w:space="0" w:color="auto"/>
        <w:right w:val="none" w:sz="0" w:space="0" w:color="auto"/>
      </w:divBdr>
    </w:div>
    <w:div w:id="1232036255">
      <w:bodyDiv w:val="1"/>
      <w:marLeft w:val="0"/>
      <w:marRight w:val="0"/>
      <w:marTop w:val="0"/>
      <w:marBottom w:val="0"/>
      <w:divBdr>
        <w:top w:val="none" w:sz="0" w:space="0" w:color="auto"/>
        <w:left w:val="none" w:sz="0" w:space="0" w:color="auto"/>
        <w:bottom w:val="none" w:sz="0" w:space="0" w:color="auto"/>
        <w:right w:val="none" w:sz="0" w:space="0" w:color="auto"/>
      </w:divBdr>
    </w:div>
    <w:div w:id="1361977739">
      <w:bodyDiv w:val="1"/>
      <w:marLeft w:val="0"/>
      <w:marRight w:val="0"/>
      <w:marTop w:val="0"/>
      <w:marBottom w:val="0"/>
      <w:divBdr>
        <w:top w:val="none" w:sz="0" w:space="0" w:color="auto"/>
        <w:left w:val="none" w:sz="0" w:space="0" w:color="auto"/>
        <w:bottom w:val="none" w:sz="0" w:space="0" w:color="auto"/>
        <w:right w:val="none" w:sz="0" w:space="0" w:color="auto"/>
      </w:divBdr>
      <w:divsChild>
        <w:div w:id="1205557907">
          <w:marLeft w:val="547"/>
          <w:marRight w:val="0"/>
          <w:marTop w:val="154"/>
          <w:marBottom w:val="0"/>
          <w:divBdr>
            <w:top w:val="none" w:sz="0" w:space="0" w:color="auto"/>
            <w:left w:val="none" w:sz="0" w:space="0" w:color="auto"/>
            <w:bottom w:val="none" w:sz="0" w:space="0" w:color="auto"/>
            <w:right w:val="none" w:sz="0" w:space="0" w:color="auto"/>
          </w:divBdr>
        </w:div>
      </w:divsChild>
    </w:div>
    <w:div w:id="1568153121">
      <w:bodyDiv w:val="1"/>
      <w:marLeft w:val="0"/>
      <w:marRight w:val="0"/>
      <w:marTop w:val="0"/>
      <w:marBottom w:val="0"/>
      <w:divBdr>
        <w:top w:val="none" w:sz="0" w:space="0" w:color="auto"/>
        <w:left w:val="none" w:sz="0" w:space="0" w:color="auto"/>
        <w:bottom w:val="none" w:sz="0" w:space="0" w:color="auto"/>
        <w:right w:val="none" w:sz="0" w:space="0" w:color="auto"/>
      </w:divBdr>
      <w:divsChild>
        <w:div w:id="524903126">
          <w:marLeft w:val="547"/>
          <w:marRight w:val="0"/>
          <w:marTop w:val="154"/>
          <w:marBottom w:val="0"/>
          <w:divBdr>
            <w:top w:val="none" w:sz="0" w:space="0" w:color="auto"/>
            <w:left w:val="none" w:sz="0" w:space="0" w:color="auto"/>
            <w:bottom w:val="none" w:sz="0" w:space="0" w:color="auto"/>
            <w:right w:val="none" w:sz="0" w:space="0" w:color="auto"/>
          </w:divBdr>
        </w:div>
      </w:divsChild>
    </w:div>
    <w:div w:id="18285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uslims" TargetMode="External"/><Relationship Id="rId18" Type="http://schemas.openxmlformats.org/officeDocument/2006/relationships/hyperlink" Target="https://en.wikipedia.org/wiki/Muhammad_Zia-ul-Haq" TargetMode="External"/><Relationship Id="rId26" Type="http://schemas.openxmlformats.org/officeDocument/2006/relationships/hyperlink" Target="https://en.wikipedia.org/wiki/Sanctions_against_Iran" TargetMode="External"/><Relationship Id="rId39" Type="http://schemas.openxmlformats.org/officeDocument/2006/relationships/hyperlink" Target="https://en.wikipedia.org/wiki/Iran%E2%80%93Pakistan_relations" TargetMode="External"/><Relationship Id="rId21" Type="http://schemas.openxmlformats.org/officeDocument/2006/relationships/hyperlink" Target="https://en.wikipedia.org/wiki/Saudi_Arabia" TargetMode="External"/><Relationship Id="rId34" Type="http://schemas.openxmlformats.org/officeDocument/2006/relationships/hyperlink" Target="https://en.wikipedia.org/wiki/Muslim_world" TargetMode="External"/><Relationship Id="rId42" Type="http://schemas.openxmlformats.org/officeDocument/2006/relationships/hyperlink" Target="https://en.wikipedia.org/wiki/Iran%E2%80%93Pakistan_relations" TargetMode="External"/><Relationship Id="rId47" Type="http://schemas.openxmlformats.org/officeDocument/2006/relationships/hyperlink" Target="https://en.wikipedia.org/wiki/Iran%E2%80%93Pakistan_relations" TargetMode="External"/><Relationship Id="rId50" Type="http://schemas.openxmlformats.org/officeDocument/2006/relationships/hyperlink" Target="https://en.wikipedia.org/wiki/Iran%E2%80%93Pakistan_relations" TargetMode="External"/><Relationship Id="rId55" Type="http://schemas.openxmlformats.org/officeDocument/2006/relationships/hyperlink" Target="https://en.wikipedia.org/wiki/Iran%E2%80%93Pakistan_relations" TargetMode="External"/><Relationship Id="rId63" Type="http://schemas.openxmlformats.org/officeDocument/2006/relationships/fontTable" Target="fontTable.xml"/><Relationship Id="rId7" Type="http://schemas.openxmlformats.org/officeDocument/2006/relationships/hyperlink" Target="https://en.wikipedia.org/wiki/Independence_of_Pakistan" TargetMode="External"/><Relationship Id="rId2" Type="http://schemas.openxmlformats.org/officeDocument/2006/relationships/styles" Target="styles.xml"/><Relationship Id="rId16" Type="http://schemas.openxmlformats.org/officeDocument/2006/relationships/hyperlink" Target="https://en.wikipedia.org/wiki/Government_of_Pakistan" TargetMode="External"/><Relationship Id="rId20" Type="http://schemas.openxmlformats.org/officeDocument/2006/relationships/hyperlink" Target="https://en.wikipedia.org/wiki/Iran" TargetMode="External"/><Relationship Id="rId29" Type="http://schemas.openxmlformats.org/officeDocument/2006/relationships/hyperlink" Target="https://en.wikipedia.org/wiki/China%E2%80%93Pakistan_Economic_Corridor" TargetMode="External"/><Relationship Id="rId41" Type="http://schemas.openxmlformats.org/officeDocument/2006/relationships/hyperlink" Target="https://en.wikipedia.org/wiki/Iran%E2%80%93Pakistan_relations" TargetMode="External"/><Relationship Id="rId54" Type="http://schemas.openxmlformats.org/officeDocument/2006/relationships/hyperlink" Target="https://en.wikipedia.org/wiki/Iran%E2%80%93Pakistan_relations" TargetMode="External"/><Relationship Id="rId62" Type="http://schemas.openxmlformats.org/officeDocument/2006/relationships/hyperlink" Target="https://en.wikipedia.org/wiki/Iran%E2%80%93Pakistan_relations" TargetMode="External"/><Relationship Id="rId1" Type="http://schemas.openxmlformats.org/officeDocument/2006/relationships/numbering" Target="numbering.xml"/><Relationship Id="rId6" Type="http://schemas.openxmlformats.org/officeDocument/2006/relationships/hyperlink" Target="https://en.wikipedia.org/wiki/Pakistan" TargetMode="External"/><Relationship Id="rId11" Type="http://schemas.openxmlformats.org/officeDocument/2006/relationships/hyperlink" Target="https://en.wikipedia.org/wiki/Sunni" TargetMode="External"/><Relationship Id="rId24" Type="http://schemas.openxmlformats.org/officeDocument/2006/relationships/hyperlink" Target="https://en.wikipedia.org/wiki/Afghan_Civil_War_(1992%E2%80%931996)" TargetMode="External"/><Relationship Id="rId32" Type="http://schemas.openxmlformats.org/officeDocument/2006/relationships/hyperlink" Target="https://en.wikipedia.org/wiki/Ali_Khamenei" TargetMode="External"/><Relationship Id="rId37" Type="http://schemas.openxmlformats.org/officeDocument/2006/relationships/hyperlink" Target="https://en.wikipedia.org/wiki/Iran%E2%80%93Pakistan_relations" TargetMode="External"/><Relationship Id="rId40" Type="http://schemas.openxmlformats.org/officeDocument/2006/relationships/hyperlink" Target="https://en.wikipedia.org/wiki/Iran%E2%80%93Pakistan_relations" TargetMode="External"/><Relationship Id="rId45" Type="http://schemas.openxmlformats.org/officeDocument/2006/relationships/hyperlink" Target="https://en.wikipedia.org/wiki/Iran%E2%80%93Pakistan_relations" TargetMode="External"/><Relationship Id="rId53" Type="http://schemas.openxmlformats.org/officeDocument/2006/relationships/hyperlink" Target="https://en.wikipedia.org/wiki/Iran%E2%80%93Pakistan_relations" TargetMode="External"/><Relationship Id="rId58" Type="http://schemas.openxmlformats.org/officeDocument/2006/relationships/hyperlink" Target="https://en.wikipedia.org/wiki/Iran%E2%80%93Pakistan_relations" TargetMode="External"/><Relationship Id="rId5" Type="http://schemas.openxmlformats.org/officeDocument/2006/relationships/webSettings" Target="webSettings.xml"/><Relationship Id="rId15" Type="http://schemas.openxmlformats.org/officeDocument/2006/relationships/hyperlink" Target="https://en.wikipedia.org/wiki/Military_dictatorship" TargetMode="External"/><Relationship Id="rId23" Type="http://schemas.openxmlformats.org/officeDocument/2006/relationships/hyperlink" Target="https://en.wikipedia.org/wiki/Taliban" TargetMode="External"/><Relationship Id="rId28" Type="http://schemas.openxmlformats.org/officeDocument/2006/relationships/hyperlink" Target="https://en.wikipedia.org/wiki/Insurgency_in_Balochistan" TargetMode="External"/><Relationship Id="rId36" Type="http://schemas.openxmlformats.org/officeDocument/2006/relationships/hyperlink" Target="https://en.wikipedia.org/wiki/Iran%E2%80%93Pakistan_relations" TargetMode="External"/><Relationship Id="rId49" Type="http://schemas.openxmlformats.org/officeDocument/2006/relationships/hyperlink" Target="https://en.wikipedia.org/wiki/Iran%E2%80%93Pakistan_relations" TargetMode="External"/><Relationship Id="rId57" Type="http://schemas.openxmlformats.org/officeDocument/2006/relationships/hyperlink" Target="https://en.wikipedia.org/wiki/Iran%E2%80%93Pakistan_relations" TargetMode="External"/><Relationship Id="rId61" Type="http://schemas.openxmlformats.org/officeDocument/2006/relationships/hyperlink" Target="https://en.wikipedia.org/wiki/Iran%E2%80%93Pakistan_relations" TargetMode="External"/><Relationship Id="rId10" Type="http://schemas.openxmlformats.org/officeDocument/2006/relationships/hyperlink" Target="https://en.wikipedia.org/wiki/Shia" TargetMode="External"/><Relationship Id="rId19" Type="http://schemas.openxmlformats.org/officeDocument/2006/relationships/hyperlink" Target="https://en.wikipedia.org/wiki/Iranian_Revolution" TargetMode="External"/><Relationship Id="rId31" Type="http://schemas.openxmlformats.org/officeDocument/2006/relationships/hyperlink" Target="https://en.wikipedia.org/wiki/Supreme_Leader_of_Iran" TargetMode="External"/><Relationship Id="rId44" Type="http://schemas.openxmlformats.org/officeDocument/2006/relationships/hyperlink" Target="https://en.wikipedia.org/wiki/Iran%E2%80%93Pakistan_relations" TargetMode="External"/><Relationship Id="rId52" Type="http://schemas.openxmlformats.org/officeDocument/2006/relationships/hyperlink" Target="https://en.wikipedia.org/wiki/Iran%E2%80%93Pakistan_relations" TargetMode="External"/><Relationship Id="rId60" Type="http://schemas.openxmlformats.org/officeDocument/2006/relationships/hyperlink" Target="https://en.wikipedia.org/wiki/Iran%E2%80%93Pakistan_relations" TargetMode="External"/><Relationship Id="rId4" Type="http://schemas.openxmlformats.org/officeDocument/2006/relationships/settings" Target="settings.xml"/><Relationship Id="rId9" Type="http://schemas.openxmlformats.org/officeDocument/2006/relationships/hyperlink" Target="https://en.wikipedia.org/wiki/Diplomatic_recognition" TargetMode="External"/><Relationship Id="rId14" Type="http://schemas.openxmlformats.org/officeDocument/2006/relationships/hyperlink" Target="https://en.wikipedia.org/wiki/Zia_ul-Haq%27s_Islamization" TargetMode="External"/><Relationship Id="rId22" Type="http://schemas.openxmlformats.org/officeDocument/2006/relationships/hyperlink" Target="https://en.wikipedia.org/wiki/Iran%E2%80%93Saudi_Arabia_proxy_conflict" TargetMode="External"/><Relationship Id="rId27" Type="http://schemas.openxmlformats.org/officeDocument/2006/relationships/hyperlink" Target="https://en.wikipedia.org/wiki/Illegal_drug_trade" TargetMode="External"/><Relationship Id="rId30" Type="http://schemas.openxmlformats.org/officeDocument/2006/relationships/hyperlink" Target="https://en.wikipedia.org/wiki/Pew_Research_Center" TargetMode="External"/><Relationship Id="rId35" Type="http://schemas.openxmlformats.org/officeDocument/2006/relationships/hyperlink" Target="https://en.wikipedia.org/wiki/Iran%E2%80%93Pakistan_relations" TargetMode="External"/><Relationship Id="rId43" Type="http://schemas.openxmlformats.org/officeDocument/2006/relationships/hyperlink" Target="https://en.wikipedia.org/wiki/Iran%E2%80%93Pakistan_relations" TargetMode="External"/><Relationship Id="rId48" Type="http://schemas.openxmlformats.org/officeDocument/2006/relationships/hyperlink" Target="https://en.wikipedia.org/wiki/Iran%E2%80%93Pakistan_relations" TargetMode="External"/><Relationship Id="rId56" Type="http://schemas.openxmlformats.org/officeDocument/2006/relationships/hyperlink" Target="https://en.wikipedia.org/wiki/Iran%E2%80%93Pakistan_relations" TargetMode="External"/><Relationship Id="rId64" Type="http://schemas.openxmlformats.org/officeDocument/2006/relationships/theme" Target="theme/theme1.xml"/><Relationship Id="rId8" Type="http://schemas.openxmlformats.org/officeDocument/2006/relationships/hyperlink" Target="https://en.wikipedia.org/wiki/Pahlavi_dynasty" TargetMode="External"/><Relationship Id="rId51" Type="http://schemas.openxmlformats.org/officeDocument/2006/relationships/hyperlink" Target="https://en.wikipedia.org/wiki/Iran%E2%80%93Pakistan_relations" TargetMode="External"/><Relationship Id="rId3" Type="http://schemas.microsoft.com/office/2007/relationships/stylesWithEffects" Target="stylesWithEffects.xml"/><Relationship Id="rId12" Type="http://schemas.openxmlformats.org/officeDocument/2006/relationships/hyperlink" Target="https://en.wikipedia.org/wiki/Shia%E2%80%93Sunni_relations" TargetMode="External"/><Relationship Id="rId17" Type="http://schemas.openxmlformats.org/officeDocument/2006/relationships/hyperlink" Target="https://en.wikipedia.org/wiki/President_of_Pakistan" TargetMode="External"/><Relationship Id="rId25" Type="http://schemas.openxmlformats.org/officeDocument/2006/relationships/hyperlink" Target="https://en.wikipedia.org/wiki/Islamic_Emirate_of_Afghanistan" TargetMode="External"/><Relationship Id="rId33" Type="http://schemas.openxmlformats.org/officeDocument/2006/relationships/hyperlink" Target="https://en.wikipedia.org/wiki/Pan-Islamism" TargetMode="External"/><Relationship Id="rId38" Type="http://schemas.openxmlformats.org/officeDocument/2006/relationships/hyperlink" Target="https://en.wikipedia.org/wiki/Iran%E2%80%93Pakistan_relations" TargetMode="External"/><Relationship Id="rId46" Type="http://schemas.openxmlformats.org/officeDocument/2006/relationships/hyperlink" Target="https://en.wikipedia.org/wiki/Iran%E2%80%93Pakistan_relations" TargetMode="External"/><Relationship Id="rId59" Type="http://schemas.openxmlformats.org/officeDocument/2006/relationships/hyperlink" Target="https://en.wikipedia.org/wiki/Iran%E2%80%93Pakistan_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Bashar</cp:lastModifiedBy>
  <cp:revision>2</cp:revision>
  <dcterms:created xsi:type="dcterms:W3CDTF">2020-06-22T04:39:00Z</dcterms:created>
  <dcterms:modified xsi:type="dcterms:W3CDTF">2020-06-22T07:45:00Z</dcterms:modified>
</cp:coreProperties>
</file>