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CAAC" w:themeColor="accent2" w:themeTint="66"/>
  <w:body>
    <w:p w14:paraId="78E1774C" w14:textId="74847020" w:rsidR="00520E49" w:rsidRDefault="00252FFF">
      <w:pPr>
        <w:pStyle w:val="TOCHeading"/>
        <w:rPr>
          <w:ins w:id="0" w:author="923028845475" w:date="2020-06-18T18:02:00Z"/>
          <w:rFonts w:asciiTheme="minorHAnsi" w:eastAsiaTheme="minorHAnsi" w:hAnsiTheme="minorHAnsi" w:cstheme="minorBidi"/>
          <w:color w:val="auto"/>
          <w:sz w:val="44"/>
          <w:szCs w:val="44"/>
        </w:rPr>
      </w:pPr>
      <w:ins w:id="1" w:author="923028845475" w:date="2020-06-18T18:02:00Z">
        <w:r>
          <w:rPr>
            <w:rFonts w:asciiTheme="minorHAnsi" w:eastAsiaTheme="minorHAnsi" w:hAnsiTheme="minorHAnsi" w:cstheme="minorBidi"/>
            <w:color w:val="auto"/>
            <w:sz w:val="44"/>
            <w:szCs w:val="44"/>
          </w:rPr>
          <w:t>Assignment submitted by:Kashif Ahmad</w:t>
        </w:r>
      </w:ins>
    </w:p>
    <w:p w14:paraId="17CE613B" w14:textId="2BF1AD20" w:rsidR="00252FFF" w:rsidRPr="00252FFF" w:rsidRDefault="00252FFF" w:rsidP="00252FFF">
      <w:pPr>
        <w:rPr>
          <w:ins w:id="2" w:author="923028845475" w:date="2020-06-18T18:02:00Z"/>
          <w:sz w:val="44"/>
          <w:szCs w:val="44"/>
          <w:rPrChange w:id="3" w:author="923028845475" w:date="2020-06-18T18:02:00Z">
            <w:rPr>
              <w:ins w:id="4" w:author="923028845475" w:date="2020-06-18T18:02:00Z"/>
              <w:rFonts w:asciiTheme="minorHAnsi" w:eastAsiaTheme="minorHAnsi" w:hAnsiTheme="minorHAnsi" w:cstheme="minorBidi"/>
              <w:color w:val="auto"/>
              <w:sz w:val="22"/>
              <w:szCs w:val="22"/>
            </w:rPr>
          </w:rPrChange>
        </w:rPr>
        <w:pPrChange w:id="5" w:author="923028845475" w:date="2020-06-18T18:02:00Z">
          <w:pPr>
            <w:pStyle w:val="TOCHeading"/>
          </w:pPr>
        </w:pPrChange>
      </w:pPr>
      <w:ins w:id="6" w:author="923028845475" w:date="2020-06-18T18:02:00Z">
        <w:r>
          <w:rPr>
            <w:sz w:val="44"/>
            <w:szCs w:val="44"/>
          </w:rPr>
          <w:t>I’d 163</w:t>
        </w:r>
      </w:ins>
      <w:ins w:id="7" w:author="923028845475" w:date="2020-06-18T18:04:00Z">
        <w:r w:rsidR="00AC2228">
          <w:rPr>
            <w:sz w:val="44"/>
            <w:szCs w:val="44"/>
          </w:rPr>
          <w:t>75</w:t>
        </w:r>
      </w:ins>
    </w:p>
    <w:sdt>
      <w:sdtPr>
        <w:rPr>
          <w:rFonts w:asciiTheme="minorHAnsi" w:eastAsiaTheme="minorHAnsi" w:hAnsiTheme="minorHAnsi" w:cstheme="minorBidi"/>
          <w:color w:val="auto"/>
          <w:sz w:val="22"/>
          <w:szCs w:val="22"/>
        </w:rPr>
        <w:id w:val="1592743039"/>
        <w:docPartObj>
          <w:docPartGallery w:val="Table of Contents"/>
          <w:docPartUnique/>
        </w:docPartObj>
      </w:sdtPr>
      <w:sdtEndPr>
        <w:rPr>
          <w:b/>
          <w:bCs/>
          <w:noProof/>
        </w:rPr>
      </w:sdtEndPr>
      <w:sdtContent>
        <w:p w14:paraId="587C52A0" w14:textId="7CAAA82D" w:rsidR="00D226B9" w:rsidRDefault="00D226B9">
          <w:pPr>
            <w:pStyle w:val="TOCHeading"/>
          </w:pPr>
          <w:r>
            <w:t>Contents</w:t>
          </w:r>
        </w:p>
        <w:p w14:paraId="347ABAD0" w14:textId="77777777" w:rsidR="00D226B9" w:rsidRDefault="00D226B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394475" w:history="1">
            <w:r w:rsidRPr="00A52AB3">
              <w:rPr>
                <w:rStyle w:val="Hyperlink"/>
                <w:noProof/>
              </w:rPr>
              <w:t>Question 1</w:t>
            </w:r>
            <w:r>
              <w:rPr>
                <w:noProof/>
                <w:webHidden/>
              </w:rPr>
              <w:tab/>
            </w:r>
            <w:r>
              <w:rPr>
                <w:noProof/>
                <w:webHidden/>
              </w:rPr>
              <w:fldChar w:fldCharType="begin"/>
            </w:r>
            <w:r>
              <w:rPr>
                <w:noProof/>
                <w:webHidden/>
              </w:rPr>
              <w:instrText xml:space="preserve"> PAGEREF _Toc43394475 \h </w:instrText>
            </w:r>
            <w:r>
              <w:rPr>
                <w:noProof/>
                <w:webHidden/>
              </w:rPr>
            </w:r>
            <w:r>
              <w:rPr>
                <w:noProof/>
                <w:webHidden/>
              </w:rPr>
              <w:fldChar w:fldCharType="separate"/>
            </w:r>
            <w:r>
              <w:rPr>
                <w:noProof/>
                <w:webHidden/>
              </w:rPr>
              <w:t>1</w:t>
            </w:r>
            <w:r>
              <w:rPr>
                <w:noProof/>
                <w:webHidden/>
              </w:rPr>
              <w:fldChar w:fldCharType="end"/>
            </w:r>
          </w:hyperlink>
        </w:p>
        <w:p w14:paraId="635D8C9C" w14:textId="77777777" w:rsidR="00D226B9" w:rsidRDefault="00585B84">
          <w:pPr>
            <w:pStyle w:val="TOC1"/>
            <w:tabs>
              <w:tab w:val="right" w:leader="dot" w:pos="9350"/>
            </w:tabs>
            <w:rPr>
              <w:rFonts w:eastAsiaTheme="minorEastAsia"/>
              <w:noProof/>
            </w:rPr>
          </w:pPr>
          <w:hyperlink w:anchor="_Toc43394476" w:history="1">
            <w:r w:rsidR="00D226B9" w:rsidRPr="00A52AB3">
              <w:rPr>
                <w:rStyle w:val="Hyperlink"/>
                <w:noProof/>
              </w:rPr>
              <w:t>Q2.</w:t>
            </w:r>
            <w:r w:rsidR="00D226B9">
              <w:rPr>
                <w:noProof/>
                <w:webHidden/>
              </w:rPr>
              <w:tab/>
            </w:r>
            <w:r w:rsidR="00D226B9">
              <w:rPr>
                <w:noProof/>
                <w:webHidden/>
              </w:rPr>
              <w:fldChar w:fldCharType="begin"/>
            </w:r>
            <w:r w:rsidR="00D226B9">
              <w:rPr>
                <w:noProof/>
                <w:webHidden/>
              </w:rPr>
              <w:instrText xml:space="preserve"> PAGEREF _Toc43394476 \h </w:instrText>
            </w:r>
            <w:r w:rsidR="00D226B9">
              <w:rPr>
                <w:noProof/>
                <w:webHidden/>
              </w:rPr>
            </w:r>
            <w:r w:rsidR="00D226B9">
              <w:rPr>
                <w:noProof/>
                <w:webHidden/>
              </w:rPr>
              <w:fldChar w:fldCharType="separate"/>
            </w:r>
            <w:r w:rsidR="00D226B9">
              <w:rPr>
                <w:noProof/>
                <w:webHidden/>
              </w:rPr>
              <w:t>2</w:t>
            </w:r>
            <w:r w:rsidR="00D226B9">
              <w:rPr>
                <w:noProof/>
                <w:webHidden/>
              </w:rPr>
              <w:fldChar w:fldCharType="end"/>
            </w:r>
          </w:hyperlink>
        </w:p>
        <w:p w14:paraId="16E82EB7" w14:textId="77777777" w:rsidR="00D226B9" w:rsidRDefault="00585B84">
          <w:pPr>
            <w:pStyle w:val="TOC1"/>
            <w:tabs>
              <w:tab w:val="right" w:leader="dot" w:pos="9350"/>
            </w:tabs>
            <w:rPr>
              <w:rFonts w:eastAsiaTheme="minorEastAsia"/>
              <w:noProof/>
            </w:rPr>
          </w:pPr>
          <w:hyperlink w:anchor="_Toc43394477" w:history="1">
            <w:r w:rsidR="00D226B9" w:rsidRPr="00A52AB3">
              <w:rPr>
                <w:rStyle w:val="Hyperlink"/>
                <w:noProof/>
              </w:rPr>
              <w:t>Q3.</w:t>
            </w:r>
            <w:r w:rsidR="00D226B9">
              <w:rPr>
                <w:noProof/>
                <w:webHidden/>
              </w:rPr>
              <w:tab/>
            </w:r>
            <w:r w:rsidR="00D226B9">
              <w:rPr>
                <w:noProof/>
                <w:webHidden/>
              </w:rPr>
              <w:fldChar w:fldCharType="begin"/>
            </w:r>
            <w:r w:rsidR="00D226B9">
              <w:rPr>
                <w:noProof/>
                <w:webHidden/>
              </w:rPr>
              <w:instrText xml:space="preserve"> PAGEREF _Toc43394477 \h </w:instrText>
            </w:r>
            <w:r w:rsidR="00D226B9">
              <w:rPr>
                <w:noProof/>
                <w:webHidden/>
              </w:rPr>
            </w:r>
            <w:r w:rsidR="00D226B9">
              <w:rPr>
                <w:noProof/>
                <w:webHidden/>
              </w:rPr>
              <w:fldChar w:fldCharType="separate"/>
            </w:r>
            <w:r w:rsidR="00D226B9">
              <w:rPr>
                <w:noProof/>
                <w:webHidden/>
              </w:rPr>
              <w:t>3</w:t>
            </w:r>
            <w:r w:rsidR="00D226B9">
              <w:rPr>
                <w:noProof/>
                <w:webHidden/>
              </w:rPr>
              <w:fldChar w:fldCharType="end"/>
            </w:r>
          </w:hyperlink>
        </w:p>
        <w:p w14:paraId="6454E77D" w14:textId="77777777" w:rsidR="00D226B9" w:rsidRDefault="00585B84">
          <w:pPr>
            <w:pStyle w:val="TOC1"/>
            <w:tabs>
              <w:tab w:val="right" w:leader="dot" w:pos="9350"/>
            </w:tabs>
            <w:rPr>
              <w:rFonts w:eastAsiaTheme="minorEastAsia"/>
              <w:noProof/>
            </w:rPr>
          </w:pPr>
          <w:hyperlink w:anchor="_Toc43394478" w:history="1">
            <w:r w:rsidR="00D226B9" w:rsidRPr="00A52AB3">
              <w:rPr>
                <w:rStyle w:val="Hyperlink"/>
                <w:rFonts w:ascii="Adobe Garamond Pro Bold" w:hAnsi="Adobe Garamond Pro Bold"/>
                <w:b/>
                <w:bCs/>
                <w:i/>
                <w:iCs/>
                <w:noProof/>
                <w:spacing w:val="5"/>
              </w:rPr>
              <w:t>SAARS</w:t>
            </w:r>
            <w:r w:rsidR="00D226B9">
              <w:rPr>
                <w:noProof/>
                <w:webHidden/>
              </w:rPr>
              <w:tab/>
            </w:r>
            <w:r w:rsidR="00D226B9">
              <w:rPr>
                <w:noProof/>
                <w:webHidden/>
              </w:rPr>
              <w:fldChar w:fldCharType="begin"/>
            </w:r>
            <w:r w:rsidR="00D226B9">
              <w:rPr>
                <w:noProof/>
                <w:webHidden/>
              </w:rPr>
              <w:instrText xml:space="preserve"> PAGEREF _Toc43394478 \h </w:instrText>
            </w:r>
            <w:r w:rsidR="00D226B9">
              <w:rPr>
                <w:noProof/>
                <w:webHidden/>
              </w:rPr>
            </w:r>
            <w:r w:rsidR="00D226B9">
              <w:rPr>
                <w:noProof/>
                <w:webHidden/>
              </w:rPr>
              <w:fldChar w:fldCharType="separate"/>
            </w:r>
            <w:r w:rsidR="00D226B9">
              <w:rPr>
                <w:noProof/>
                <w:webHidden/>
              </w:rPr>
              <w:t>3</w:t>
            </w:r>
            <w:r w:rsidR="00D226B9">
              <w:rPr>
                <w:noProof/>
                <w:webHidden/>
              </w:rPr>
              <w:fldChar w:fldCharType="end"/>
            </w:r>
          </w:hyperlink>
        </w:p>
        <w:p w14:paraId="28418B6A" w14:textId="77777777" w:rsidR="00D226B9" w:rsidRDefault="00585B84">
          <w:pPr>
            <w:pStyle w:val="TOC1"/>
            <w:tabs>
              <w:tab w:val="right" w:leader="dot" w:pos="9350"/>
            </w:tabs>
            <w:rPr>
              <w:rFonts w:eastAsiaTheme="minorEastAsia"/>
              <w:noProof/>
            </w:rPr>
          </w:pPr>
          <w:hyperlink w:anchor="_Toc43394479" w:history="1">
            <w:r w:rsidR="00D226B9" w:rsidRPr="00A52AB3">
              <w:rPr>
                <w:rStyle w:val="Hyperlink"/>
                <w:noProof/>
              </w:rPr>
              <w:t>Q4.</w:t>
            </w:r>
            <w:r w:rsidR="00D226B9">
              <w:rPr>
                <w:noProof/>
                <w:webHidden/>
              </w:rPr>
              <w:tab/>
            </w:r>
            <w:r w:rsidR="00D226B9">
              <w:rPr>
                <w:noProof/>
                <w:webHidden/>
              </w:rPr>
              <w:fldChar w:fldCharType="begin"/>
            </w:r>
            <w:r w:rsidR="00D226B9">
              <w:rPr>
                <w:noProof/>
                <w:webHidden/>
              </w:rPr>
              <w:instrText xml:space="preserve"> PAGEREF _Toc43394479 \h </w:instrText>
            </w:r>
            <w:r w:rsidR="00D226B9">
              <w:rPr>
                <w:noProof/>
                <w:webHidden/>
              </w:rPr>
            </w:r>
            <w:r w:rsidR="00D226B9">
              <w:rPr>
                <w:noProof/>
                <w:webHidden/>
              </w:rPr>
              <w:fldChar w:fldCharType="separate"/>
            </w:r>
            <w:r w:rsidR="00D226B9">
              <w:rPr>
                <w:noProof/>
                <w:webHidden/>
              </w:rPr>
              <w:t>3</w:t>
            </w:r>
            <w:r w:rsidR="00D226B9">
              <w:rPr>
                <w:noProof/>
                <w:webHidden/>
              </w:rPr>
              <w:fldChar w:fldCharType="end"/>
            </w:r>
          </w:hyperlink>
        </w:p>
        <w:p w14:paraId="758E35A6" w14:textId="77777777" w:rsidR="00D226B9" w:rsidRDefault="00585B84">
          <w:pPr>
            <w:pStyle w:val="TOC1"/>
            <w:tabs>
              <w:tab w:val="right" w:leader="dot" w:pos="9350"/>
            </w:tabs>
            <w:rPr>
              <w:rFonts w:eastAsiaTheme="minorEastAsia"/>
              <w:noProof/>
            </w:rPr>
          </w:pPr>
          <w:hyperlink w:anchor="_Toc43394480" w:history="1">
            <w:r w:rsidR="00D226B9" w:rsidRPr="00A52AB3">
              <w:rPr>
                <w:rStyle w:val="Hyperlink"/>
                <w:noProof/>
              </w:rPr>
              <w:t>Q5.</w:t>
            </w:r>
            <w:r w:rsidR="00D226B9">
              <w:rPr>
                <w:noProof/>
                <w:webHidden/>
              </w:rPr>
              <w:tab/>
            </w:r>
            <w:r w:rsidR="00D226B9">
              <w:rPr>
                <w:noProof/>
                <w:webHidden/>
              </w:rPr>
              <w:fldChar w:fldCharType="begin"/>
            </w:r>
            <w:r w:rsidR="00D226B9">
              <w:rPr>
                <w:noProof/>
                <w:webHidden/>
              </w:rPr>
              <w:instrText xml:space="preserve"> PAGEREF _Toc43394480 \h </w:instrText>
            </w:r>
            <w:r w:rsidR="00D226B9">
              <w:rPr>
                <w:noProof/>
                <w:webHidden/>
              </w:rPr>
            </w:r>
            <w:r w:rsidR="00D226B9">
              <w:rPr>
                <w:noProof/>
                <w:webHidden/>
              </w:rPr>
              <w:fldChar w:fldCharType="separate"/>
            </w:r>
            <w:r w:rsidR="00D226B9">
              <w:rPr>
                <w:noProof/>
                <w:webHidden/>
              </w:rPr>
              <w:t>4</w:t>
            </w:r>
            <w:r w:rsidR="00D226B9">
              <w:rPr>
                <w:noProof/>
                <w:webHidden/>
              </w:rPr>
              <w:fldChar w:fldCharType="end"/>
            </w:r>
          </w:hyperlink>
        </w:p>
        <w:p w14:paraId="6BAD20D5" w14:textId="77777777" w:rsidR="00D226B9" w:rsidRDefault="00585B84">
          <w:pPr>
            <w:pStyle w:val="TOC1"/>
            <w:tabs>
              <w:tab w:val="right" w:leader="dot" w:pos="9350"/>
            </w:tabs>
            <w:rPr>
              <w:rFonts w:eastAsiaTheme="minorEastAsia"/>
              <w:noProof/>
            </w:rPr>
          </w:pPr>
          <w:hyperlink w:anchor="_Toc43394481" w:history="1">
            <w:r w:rsidR="00D226B9" w:rsidRPr="00A52AB3">
              <w:rPr>
                <w:rStyle w:val="Hyperlink"/>
                <w:noProof/>
              </w:rPr>
              <w:t>Q7.</w:t>
            </w:r>
            <w:r w:rsidR="00D226B9">
              <w:rPr>
                <w:noProof/>
                <w:webHidden/>
              </w:rPr>
              <w:tab/>
            </w:r>
            <w:r w:rsidR="00D226B9">
              <w:rPr>
                <w:noProof/>
                <w:webHidden/>
              </w:rPr>
              <w:fldChar w:fldCharType="begin"/>
            </w:r>
            <w:r w:rsidR="00D226B9">
              <w:rPr>
                <w:noProof/>
                <w:webHidden/>
              </w:rPr>
              <w:instrText xml:space="preserve"> PAGEREF _Toc43394481 \h </w:instrText>
            </w:r>
            <w:r w:rsidR="00D226B9">
              <w:rPr>
                <w:noProof/>
                <w:webHidden/>
              </w:rPr>
            </w:r>
            <w:r w:rsidR="00D226B9">
              <w:rPr>
                <w:noProof/>
                <w:webHidden/>
              </w:rPr>
              <w:fldChar w:fldCharType="separate"/>
            </w:r>
            <w:r w:rsidR="00D226B9">
              <w:rPr>
                <w:noProof/>
                <w:webHidden/>
              </w:rPr>
              <w:t>5</w:t>
            </w:r>
            <w:r w:rsidR="00D226B9">
              <w:rPr>
                <w:noProof/>
                <w:webHidden/>
              </w:rPr>
              <w:fldChar w:fldCharType="end"/>
            </w:r>
          </w:hyperlink>
        </w:p>
        <w:p w14:paraId="6BD16B36" w14:textId="77777777" w:rsidR="00D226B9" w:rsidRDefault="00585B84">
          <w:pPr>
            <w:pStyle w:val="TOC1"/>
            <w:tabs>
              <w:tab w:val="right" w:leader="dot" w:pos="9350"/>
            </w:tabs>
            <w:rPr>
              <w:rFonts w:eastAsiaTheme="minorEastAsia"/>
              <w:noProof/>
            </w:rPr>
          </w:pPr>
          <w:hyperlink w:anchor="_Toc43394482" w:history="1">
            <w:r w:rsidR="00D226B9" w:rsidRPr="00A52AB3">
              <w:rPr>
                <w:rStyle w:val="Hyperlink"/>
                <w:noProof/>
              </w:rPr>
              <w:t>Q8.</w:t>
            </w:r>
            <w:r w:rsidR="00D226B9">
              <w:rPr>
                <w:noProof/>
                <w:webHidden/>
              </w:rPr>
              <w:tab/>
            </w:r>
            <w:r w:rsidR="00D226B9">
              <w:rPr>
                <w:noProof/>
                <w:webHidden/>
              </w:rPr>
              <w:fldChar w:fldCharType="begin"/>
            </w:r>
            <w:r w:rsidR="00D226B9">
              <w:rPr>
                <w:noProof/>
                <w:webHidden/>
              </w:rPr>
              <w:instrText xml:space="preserve"> PAGEREF _Toc43394482 \h </w:instrText>
            </w:r>
            <w:r w:rsidR="00D226B9">
              <w:rPr>
                <w:noProof/>
                <w:webHidden/>
              </w:rPr>
            </w:r>
            <w:r w:rsidR="00D226B9">
              <w:rPr>
                <w:noProof/>
                <w:webHidden/>
              </w:rPr>
              <w:fldChar w:fldCharType="separate"/>
            </w:r>
            <w:r w:rsidR="00D226B9">
              <w:rPr>
                <w:noProof/>
                <w:webHidden/>
              </w:rPr>
              <w:t>5</w:t>
            </w:r>
            <w:r w:rsidR="00D226B9">
              <w:rPr>
                <w:noProof/>
                <w:webHidden/>
              </w:rPr>
              <w:fldChar w:fldCharType="end"/>
            </w:r>
          </w:hyperlink>
        </w:p>
        <w:p w14:paraId="5C0ADCBE" w14:textId="77777777" w:rsidR="00D226B9" w:rsidRDefault="00585B84">
          <w:pPr>
            <w:pStyle w:val="TOC1"/>
            <w:tabs>
              <w:tab w:val="right" w:leader="dot" w:pos="9350"/>
            </w:tabs>
            <w:rPr>
              <w:rFonts w:eastAsiaTheme="minorEastAsia"/>
              <w:noProof/>
            </w:rPr>
          </w:pPr>
          <w:hyperlink w:anchor="_Toc43394483" w:history="1">
            <w:r w:rsidR="00D226B9" w:rsidRPr="00A52AB3">
              <w:rPr>
                <w:rStyle w:val="Hyperlink"/>
                <w:noProof/>
              </w:rPr>
              <w:t>Q12.</w:t>
            </w:r>
            <w:r w:rsidR="00D226B9">
              <w:rPr>
                <w:noProof/>
                <w:webHidden/>
              </w:rPr>
              <w:tab/>
            </w:r>
            <w:r w:rsidR="00D226B9">
              <w:rPr>
                <w:noProof/>
                <w:webHidden/>
              </w:rPr>
              <w:fldChar w:fldCharType="begin"/>
            </w:r>
            <w:r w:rsidR="00D226B9">
              <w:rPr>
                <w:noProof/>
                <w:webHidden/>
              </w:rPr>
              <w:instrText xml:space="preserve"> PAGEREF _Toc43394483 \h </w:instrText>
            </w:r>
            <w:r w:rsidR="00D226B9">
              <w:rPr>
                <w:noProof/>
                <w:webHidden/>
              </w:rPr>
            </w:r>
            <w:r w:rsidR="00D226B9">
              <w:rPr>
                <w:noProof/>
                <w:webHidden/>
              </w:rPr>
              <w:fldChar w:fldCharType="separate"/>
            </w:r>
            <w:r w:rsidR="00D226B9">
              <w:rPr>
                <w:noProof/>
                <w:webHidden/>
              </w:rPr>
              <w:t>6</w:t>
            </w:r>
            <w:r w:rsidR="00D226B9">
              <w:rPr>
                <w:noProof/>
                <w:webHidden/>
              </w:rPr>
              <w:fldChar w:fldCharType="end"/>
            </w:r>
          </w:hyperlink>
        </w:p>
        <w:p w14:paraId="27C3550B" w14:textId="77777777" w:rsidR="00D226B9" w:rsidRDefault="00D226B9">
          <w:r>
            <w:rPr>
              <w:b/>
              <w:bCs/>
              <w:noProof/>
            </w:rPr>
            <w:fldChar w:fldCharType="end"/>
          </w:r>
        </w:p>
      </w:sdtContent>
    </w:sdt>
    <w:p w14:paraId="0BA24FAE" w14:textId="77777777" w:rsidR="006E539B" w:rsidRDefault="00987520" w:rsidP="00987520">
      <w:pPr>
        <w:pStyle w:val="Heading1"/>
        <w:jc w:val="center"/>
      </w:pPr>
      <w:bookmarkStart w:id="8" w:name="_Toc43394475"/>
      <w:r>
        <w:t>Question 1</w:t>
      </w:r>
      <w:bookmarkEnd w:id="8"/>
    </w:p>
    <w:p w14:paraId="6CD78107" w14:textId="77777777" w:rsidR="007F7435" w:rsidRDefault="007F7435" w:rsidP="007F7435">
      <w:pPr>
        <w:pStyle w:val="ListParagraph"/>
        <w:numPr>
          <w:ilvl w:val="0"/>
          <w:numId w:val="1"/>
        </w:numPr>
      </w:pPr>
      <w:r>
        <w:t>Video provides a powerful way to help you prove your point. When you click Online Video, you can paste in the embed code for the video you want to add. You can also type a keyword to search online for the video that best fits your document.</w:t>
      </w:r>
    </w:p>
    <w:p w14:paraId="227DD9F0" w14:textId="77777777" w:rsidR="007F7435" w:rsidRDefault="007F7435" w:rsidP="007F7435">
      <w:pPr>
        <w:pStyle w:val="ListParagraph"/>
        <w:numPr>
          <w:ilvl w:val="0"/>
          <w:numId w:val="1"/>
        </w:numPr>
      </w:pPr>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11E9158" w14:textId="77777777" w:rsidR="007F7435" w:rsidRDefault="007F7435" w:rsidP="007F7435">
      <w:pPr>
        <w:pStyle w:val="ListParagraph"/>
        <w:numPr>
          <w:ilvl w:val="0"/>
          <w:numId w:val="1"/>
        </w:numPr>
      </w:pPr>
      <w:r>
        <w:t>Themes and styles also help keep your document coordinated. When you click Design and choose a new Theme, the pictures, charts, and SmartArt graphics change to match your new theme. When you apply styles, your headings change to match the new theme.</w:t>
      </w:r>
    </w:p>
    <w:p w14:paraId="1CBACFE9" w14:textId="77777777" w:rsidR="007F7435" w:rsidRDefault="007F7435" w:rsidP="007F7435">
      <w:pPr>
        <w:pStyle w:val="ListParagraph"/>
        <w:numPr>
          <w:ilvl w:val="0"/>
          <w:numId w:val="1"/>
        </w:numPr>
      </w:pPr>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45C6E98C" w14:textId="77777777" w:rsidR="007F7435" w:rsidRDefault="007F7435" w:rsidP="007F7435">
      <w:pPr>
        <w:pStyle w:val="ListParagraph"/>
        <w:numPr>
          <w:ilvl w:val="0"/>
          <w:numId w:val="1"/>
        </w:numPr>
      </w:pPr>
      <w:r>
        <w:t>Reading is easier, too, in the new Reading view. You can collapse parts of the document and focus on the text you want. If you need to stop reading before you reach the end, Word remembers where you left off - even on another device.</w:t>
      </w:r>
    </w:p>
    <w:p w14:paraId="7AFA79C5" w14:textId="77777777" w:rsidR="007F7435" w:rsidRDefault="007F7435" w:rsidP="007F7435">
      <w:pPr>
        <w:pStyle w:val="ListParagraph"/>
        <w:numPr>
          <w:ilvl w:val="0"/>
          <w:numId w:val="1"/>
        </w:numPr>
      </w:pPr>
      <w:r>
        <w:lastRenderedPageBreak/>
        <w:t>Video provides a powerful way to help you prove your point. When you click Online Video, you can paste in the embed code for the video you want to add. You can also type a keyword to search online for the video that best fits your document.</w:t>
      </w:r>
    </w:p>
    <w:p w14:paraId="761E7991" w14:textId="77777777" w:rsidR="007F7435" w:rsidRDefault="007F7435" w:rsidP="007F7435">
      <w:pPr>
        <w:pStyle w:val="ListParagraph"/>
        <w:numPr>
          <w:ilvl w:val="0"/>
          <w:numId w:val="1"/>
        </w:numPr>
      </w:pPr>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0A2AAB63" w14:textId="77777777" w:rsidR="007F7435" w:rsidRDefault="007F7435" w:rsidP="007F7435">
      <w:pPr>
        <w:pStyle w:val="ListParagraph"/>
        <w:numPr>
          <w:ilvl w:val="0"/>
          <w:numId w:val="1"/>
        </w:numPr>
      </w:pPr>
      <w:r>
        <w:t>Themes and styles also help keep your document coordinated. When you click Design and choose a new Theme, the pictures, charts, and SmartArt graphics change to match your new theme. When you apply styles, your headings change to match the new theme.</w:t>
      </w:r>
    </w:p>
    <w:p w14:paraId="21FDA43F" w14:textId="77777777" w:rsidR="007F7435" w:rsidRDefault="007F7435" w:rsidP="007F7435">
      <w:pPr>
        <w:pStyle w:val="ListParagraph"/>
        <w:numPr>
          <w:ilvl w:val="0"/>
          <w:numId w:val="1"/>
        </w:numPr>
      </w:pPr>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A92CFF8" w14:textId="77777777" w:rsidR="007F7435" w:rsidRDefault="007F7435" w:rsidP="007F7435">
      <w:pPr>
        <w:pStyle w:val="ListParagraph"/>
        <w:numPr>
          <w:ilvl w:val="0"/>
          <w:numId w:val="1"/>
        </w:numPr>
        <w:pBdr>
          <w:bottom w:val="single" w:sz="12" w:space="1" w:color="auto"/>
        </w:pBdr>
      </w:pPr>
      <w:r>
        <w:t>Reading is easier, too, in the new Reading view. You can collapse parts of the document and focus on the text you want. If you need to stop reading before you reach the end, Word remembers where you left off - even on another device.</w:t>
      </w:r>
    </w:p>
    <w:p w14:paraId="0D4110B9" w14:textId="77777777" w:rsidR="007F7435" w:rsidRDefault="007F7435" w:rsidP="00987520">
      <w:pPr>
        <w:pStyle w:val="Heading1"/>
        <w:jc w:val="center"/>
      </w:pPr>
      <w:bookmarkStart w:id="9" w:name="_Toc43394476"/>
      <w:r>
        <w:t>Q2.</w:t>
      </w:r>
      <w:bookmarkEnd w:id="9"/>
    </w:p>
    <w:p w14:paraId="142B4275" w14:textId="77777777" w:rsidR="007F7435" w:rsidRPr="007F7435" w:rsidRDefault="007F7435" w:rsidP="007F7435">
      <w:pPr>
        <w:pStyle w:val="Title"/>
        <w:jc w:val="center"/>
        <w:rPr>
          <w:sz w:val="48"/>
        </w:rPr>
      </w:pPr>
      <w:r w:rsidRPr="007F7435">
        <w:rPr>
          <w:sz w:val="48"/>
        </w:rPr>
        <w:t>Covid-19</w:t>
      </w:r>
    </w:p>
    <w:p w14:paraId="5AA12D49" w14:textId="77777777" w:rsidR="007F7435" w:rsidRDefault="007F7435" w:rsidP="007F7435">
      <w:pPr>
        <w:pBdr>
          <w:bottom w:val="single" w:sz="12" w:space="1" w:color="auto"/>
        </w:pBdr>
      </w:pPr>
    </w:p>
    <w:p w14:paraId="74533EDB" w14:textId="77777777" w:rsidR="007F7435" w:rsidRDefault="007F7435" w:rsidP="00987520">
      <w:pPr>
        <w:pStyle w:val="Heading1"/>
        <w:jc w:val="center"/>
      </w:pPr>
      <w:bookmarkStart w:id="10" w:name="_Toc43394477"/>
      <w:r>
        <w:lastRenderedPageBreak/>
        <w:t>Q3.</w:t>
      </w:r>
      <w:bookmarkEnd w:id="10"/>
    </w:p>
    <w:p w14:paraId="389F42A2" w14:textId="77777777" w:rsidR="007F7435" w:rsidRDefault="007F7435" w:rsidP="007F7435">
      <w:pPr>
        <w:pStyle w:val="Heading1"/>
        <w:jc w:val="center"/>
        <w:rPr>
          <w:rStyle w:val="BookTitle"/>
        </w:rPr>
      </w:pPr>
      <w:bookmarkStart w:id="11" w:name="_SAARS"/>
      <w:bookmarkStart w:id="12" w:name="_Toc43394478"/>
      <w:bookmarkEnd w:id="11"/>
      <w:r w:rsidRPr="007F7435">
        <w:rPr>
          <w:rStyle w:val="BookTitle"/>
        </w:rPr>
        <w:t>SAARS</w:t>
      </w:r>
      <w:bookmarkEnd w:id="12"/>
    </w:p>
    <w:p w14:paraId="50CC0A0E" w14:textId="77777777" w:rsidR="00B07414" w:rsidRDefault="00B07414" w:rsidP="00B07414">
      <w:pPr>
        <w:pBdr>
          <w:bottom w:val="single" w:sz="12" w:space="1" w:color="auto"/>
        </w:pBdr>
      </w:pPr>
      <w:r>
        <w:rPr>
          <w:noProof/>
        </w:rPr>
        <w:drawing>
          <wp:inline distT="0" distB="0" distL="0" distR="0" wp14:anchorId="7057A5A9" wp14:editId="6D7B2846">
            <wp:extent cx="4053254" cy="409837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6882" cy="4102042"/>
                    </a:xfrm>
                    <a:prstGeom prst="rect">
                      <a:avLst/>
                    </a:prstGeom>
                  </pic:spPr>
                </pic:pic>
              </a:graphicData>
            </a:graphic>
          </wp:inline>
        </w:drawing>
      </w:r>
    </w:p>
    <w:p w14:paraId="3EAAA6AF" w14:textId="77777777" w:rsidR="00B07414" w:rsidRDefault="00B07414" w:rsidP="00987520">
      <w:pPr>
        <w:pStyle w:val="Heading1"/>
        <w:jc w:val="center"/>
      </w:pPr>
      <w:bookmarkStart w:id="13" w:name="_Toc43394479"/>
      <w:r>
        <w:t>Q4.</w:t>
      </w:r>
      <w:bookmarkEnd w:id="13"/>
    </w:p>
    <w:p w14:paraId="33C95B1F" w14:textId="77777777" w:rsidR="00B07414" w:rsidRDefault="00585B84" w:rsidP="00B07414">
      <w:pPr>
        <w:pBdr>
          <w:bottom w:val="single" w:sz="12" w:space="1" w:color="auto"/>
        </w:pBdr>
      </w:pPr>
      <w:hyperlink w:anchor="_SAARS" w:history="1">
        <w:r w:rsidR="00B07414" w:rsidRPr="00B07414">
          <w:rPr>
            <w:rStyle w:val="Hyperlink"/>
          </w:rPr>
          <w:t>Hyperlink</w:t>
        </w:r>
      </w:hyperlink>
    </w:p>
    <w:p w14:paraId="4EB97C0B" w14:textId="77777777" w:rsidR="00B07414" w:rsidRDefault="00B07414">
      <w:r>
        <w:br w:type="page"/>
      </w:r>
    </w:p>
    <w:p w14:paraId="3CD88C49" w14:textId="77777777" w:rsidR="00B07414" w:rsidRDefault="00B07414" w:rsidP="00987520">
      <w:pPr>
        <w:pStyle w:val="Heading1"/>
        <w:jc w:val="center"/>
      </w:pPr>
      <w:bookmarkStart w:id="14" w:name="_Toc43394480"/>
      <w:r>
        <w:lastRenderedPageBreak/>
        <w:t>Q5.</w:t>
      </w:r>
      <w:bookmarkEnd w:id="14"/>
    </w:p>
    <w:tbl>
      <w:tblPr>
        <w:tblStyle w:val="TableGrid"/>
        <w:tblW w:w="0" w:type="auto"/>
        <w:tblLook w:val="04A0" w:firstRow="1" w:lastRow="0" w:firstColumn="1" w:lastColumn="0" w:noHBand="0" w:noVBand="1"/>
      </w:tblPr>
      <w:tblGrid>
        <w:gridCol w:w="3116"/>
        <w:gridCol w:w="3117"/>
        <w:gridCol w:w="3117"/>
      </w:tblGrid>
      <w:tr w:rsidR="00B07414" w14:paraId="0AE69EA0" w14:textId="77777777" w:rsidTr="00B07414">
        <w:trPr>
          <w:tblHeader/>
        </w:trPr>
        <w:tc>
          <w:tcPr>
            <w:tcW w:w="3116" w:type="dxa"/>
          </w:tcPr>
          <w:p w14:paraId="5A8AA1A3" w14:textId="77777777" w:rsidR="00B07414" w:rsidRDefault="00B07414" w:rsidP="00B07414">
            <w:r>
              <w:t>Roll number</w:t>
            </w:r>
          </w:p>
        </w:tc>
        <w:tc>
          <w:tcPr>
            <w:tcW w:w="3117" w:type="dxa"/>
          </w:tcPr>
          <w:p w14:paraId="1367D13F" w14:textId="77777777" w:rsidR="00B07414" w:rsidRDefault="00B07414" w:rsidP="00B07414">
            <w:r>
              <w:t>Name</w:t>
            </w:r>
          </w:p>
        </w:tc>
        <w:tc>
          <w:tcPr>
            <w:tcW w:w="3117" w:type="dxa"/>
          </w:tcPr>
          <w:p w14:paraId="10D30800" w14:textId="77777777" w:rsidR="00B07414" w:rsidRDefault="00B07414" w:rsidP="00B07414">
            <w:r>
              <w:t>Address</w:t>
            </w:r>
          </w:p>
        </w:tc>
      </w:tr>
      <w:tr w:rsidR="00B07414" w14:paraId="01CAA8CD" w14:textId="77777777" w:rsidTr="00B07414">
        <w:trPr>
          <w:tblHeader/>
        </w:trPr>
        <w:tc>
          <w:tcPr>
            <w:tcW w:w="3116" w:type="dxa"/>
          </w:tcPr>
          <w:p w14:paraId="4C60238F" w14:textId="77777777" w:rsidR="00B07414" w:rsidRDefault="00B07414" w:rsidP="00B07414"/>
        </w:tc>
        <w:tc>
          <w:tcPr>
            <w:tcW w:w="3117" w:type="dxa"/>
          </w:tcPr>
          <w:p w14:paraId="1F411113" w14:textId="77777777" w:rsidR="00B07414" w:rsidRDefault="00B07414" w:rsidP="00B07414"/>
        </w:tc>
        <w:tc>
          <w:tcPr>
            <w:tcW w:w="3117" w:type="dxa"/>
          </w:tcPr>
          <w:p w14:paraId="1E38BD80" w14:textId="77777777" w:rsidR="00B07414" w:rsidRDefault="00B07414" w:rsidP="00B07414"/>
        </w:tc>
      </w:tr>
      <w:tr w:rsidR="00B07414" w14:paraId="325BA7F5" w14:textId="77777777" w:rsidTr="00B07414">
        <w:trPr>
          <w:tblHeader/>
        </w:trPr>
        <w:tc>
          <w:tcPr>
            <w:tcW w:w="3116" w:type="dxa"/>
          </w:tcPr>
          <w:p w14:paraId="56BA7705" w14:textId="77777777" w:rsidR="00B07414" w:rsidRDefault="00B07414" w:rsidP="00B07414"/>
        </w:tc>
        <w:tc>
          <w:tcPr>
            <w:tcW w:w="3117" w:type="dxa"/>
          </w:tcPr>
          <w:p w14:paraId="4A74DDA6" w14:textId="77777777" w:rsidR="00B07414" w:rsidRDefault="00B07414" w:rsidP="00B07414"/>
        </w:tc>
        <w:tc>
          <w:tcPr>
            <w:tcW w:w="3117" w:type="dxa"/>
          </w:tcPr>
          <w:p w14:paraId="00680A31" w14:textId="77777777" w:rsidR="00B07414" w:rsidRDefault="00B07414" w:rsidP="00B07414"/>
        </w:tc>
      </w:tr>
      <w:tr w:rsidR="00B07414" w14:paraId="727811F8" w14:textId="77777777" w:rsidTr="00B07414">
        <w:trPr>
          <w:tblHeader/>
        </w:trPr>
        <w:tc>
          <w:tcPr>
            <w:tcW w:w="3116" w:type="dxa"/>
          </w:tcPr>
          <w:p w14:paraId="014737A7" w14:textId="77777777" w:rsidR="00B07414" w:rsidRDefault="00B07414" w:rsidP="00B07414"/>
        </w:tc>
        <w:tc>
          <w:tcPr>
            <w:tcW w:w="3117" w:type="dxa"/>
          </w:tcPr>
          <w:p w14:paraId="242EB4C5" w14:textId="77777777" w:rsidR="00B07414" w:rsidRDefault="00B07414" w:rsidP="00B07414"/>
        </w:tc>
        <w:tc>
          <w:tcPr>
            <w:tcW w:w="3117" w:type="dxa"/>
          </w:tcPr>
          <w:p w14:paraId="2ED9BEC3" w14:textId="77777777" w:rsidR="00B07414" w:rsidRDefault="00B07414" w:rsidP="00B07414"/>
        </w:tc>
      </w:tr>
      <w:tr w:rsidR="00B07414" w14:paraId="773CCA0F" w14:textId="77777777" w:rsidTr="00B07414">
        <w:trPr>
          <w:tblHeader/>
        </w:trPr>
        <w:tc>
          <w:tcPr>
            <w:tcW w:w="3116" w:type="dxa"/>
          </w:tcPr>
          <w:p w14:paraId="03565876" w14:textId="77777777" w:rsidR="00B07414" w:rsidRDefault="00B07414" w:rsidP="00B07414"/>
        </w:tc>
        <w:tc>
          <w:tcPr>
            <w:tcW w:w="3117" w:type="dxa"/>
          </w:tcPr>
          <w:p w14:paraId="228C5E64" w14:textId="77777777" w:rsidR="00B07414" w:rsidRDefault="00B07414" w:rsidP="00B07414"/>
        </w:tc>
        <w:tc>
          <w:tcPr>
            <w:tcW w:w="3117" w:type="dxa"/>
          </w:tcPr>
          <w:p w14:paraId="7E0DECA7" w14:textId="77777777" w:rsidR="00B07414" w:rsidRDefault="00B07414" w:rsidP="00B07414"/>
        </w:tc>
      </w:tr>
      <w:tr w:rsidR="00B07414" w14:paraId="0C9D7D26" w14:textId="77777777" w:rsidTr="00B07414">
        <w:trPr>
          <w:tblHeader/>
        </w:trPr>
        <w:tc>
          <w:tcPr>
            <w:tcW w:w="3116" w:type="dxa"/>
          </w:tcPr>
          <w:p w14:paraId="7220AA57" w14:textId="77777777" w:rsidR="00B07414" w:rsidRDefault="00B07414" w:rsidP="00B07414"/>
        </w:tc>
        <w:tc>
          <w:tcPr>
            <w:tcW w:w="3117" w:type="dxa"/>
          </w:tcPr>
          <w:p w14:paraId="6A33C669" w14:textId="77777777" w:rsidR="00B07414" w:rsidRDefault="00B07414" w:rsidP="00B07414"/>
        </w:tc>
        <w:tc>
          <w:tcPr>
            <w:tcW w:w="3117" w:type="dxa"/>
          </w:tcPr>
          <w:p w14:paraId="5F4F9F42" w14:textId="77777777" w:rsidR="00B07414" w:rsidRDefault="00B07414" w:rsidP="00B07414"/>
        </w:tc>
      </w:tr>
      <w:tr w:rsidR="00B07414" w14:paraId="21955740" w14:textId="77777777" w:rsidTr="00B07414">
        <w:trPr>
          <w:tblHeader/>
        </w:trPr>
        <w:tc>
          <w:tcPr>
            <w:tcW w:w="3116" w:type="dxa"/>
          </w:tcPr>
          <w:p w14:paraId="10D6C9F0" w14:textId="77777777" w:rsidR="00B07414" w:rsidRDefault="00B07414" w:rsidP="00B07414"/>
        </w:tc>
        <w:tc>
          <w:tcPr>
            <w:tcW w:w="3117" w:type="dxa"/>
          </w:tcPr>
          <w:p w14:paraId="1B0DB955" w14:textId="77777777" w:rsidR="00B07414" w:rsidRDefault="00B07414" w:rsidP="00B07414"/>
        </w:tc>
        <w:tc>
          <w:tcPr>
            <w:tcW w:w="3117" w:type="dxa"/>
          </w:tcPr>
          <w:p w14:paraId="788BADBE" w14:textId="77777777" w:rsidR="00B07414" w:rsidRDefault="00B07414" w:rsidP="00B07414"/>
        </w:tc>
      </w:tr>
      <w:tr w:rsidR="00B07414" w14:paraId="364883EB" w14:textId="77777777" w:rsidTr="00B07414">
        <w:trPr>
          <w:tblHeader/>
        </w:trPr>
        <w:tc>
          <w:tcPr>
            <w:tcW w:w="3116" w:type="dxa"/>
          </w:tcPr>
          <w:p w14:paraId="7940E439" w14:textId="77777777" w:rsidR="00B07414" w:rsidRDefault="00B07414" w:rsidP="00B07414"/>
        </w:tc>
        <w:tc>
          <w:tcPr>
            <w:tcW w:w="3117" w:type="dxa"/>
          </w:tcPr>
          <w:p w14:paraId="498064D4" w14:textId="77777777" w:rsidR="00B07414" w:rsidRDefault="00B07414" w:rsidP="00B07414"/>
        </w:tc>
        <w:tc>
          <w:tcPr>
            <w:tcW w:w="3117" w:type="dxa"/>
          </w:tcPr>
          <w:p w14:paraId="5DA8F83F" w14:textId="77777777" w:rsidR="00B07414" w:rsidRDefault="00B07414" w:rsidP="00B07414"/>
        </w:tc>
      </w:tr>
      <w:tr w:rsidR="00B07414" w14:paraId="2DBA6F04" w14:textId="77777777" w:rsidTr="00B07414">
        <w:trPr>
          <w:tblHeader/>
        </w:trPr>
        <w:tc>
          <w:tcPr>
            <w:tcW w:w="3116" w:type="dxa"/>
          </w:tcPr>
          <w:p w14:paraId="16F9B1F4" w14:textId="77777777" w:rsidR="00B07414" w:rsidRDefault="00B07414" w:rsidP="00B07414"/>
        </w:tc>
        <w:tc>
          <w:tcPr>
            <w:tcW w:w="3117" w:type="dxa"/>
          </w:tcPr>
          <w:p w14:paraId="042CA07B" w14:textId="77777777" w:rsidR="00B07414" w:rsidRDefault="00B07414" w:rsidP="00B07414"/>
        </w:tc>
        <w:tc>
          <w:tcPr>
            <w:tcW w:w="3117" w:type="dxa"/>
          </w:tcPr>
          <w:p w14:paraId="3F15430F" w14:textId="77777777" w:rsidR="00B07414" w:rsidRDefault="00B07414" w:rsidP="00B07414"/>
        </w:tc>
      </w:tr>
      <w:tr w:rsidR="00B07414" w14:paraId="264973D7" w14:textId="77777777" w:rsidTr="00B07414">
        <w:trPr>
          <w:tblHeader/>
        </w:trPr>
        <w:tc>
          <w:tcPr>
            <w:tcW w:w="3116" w:type="dxa"/>
          </w:tcPr>
          <w:p w14:paraId="6441BAC0" w14:textId="77777777" w:rsidR="00B07414" w:rsidRDefault="00B07414" w:rsidP="00B07414"/>
        </w:tc>
        <w:tc>
          <w:tcPr>
            <w:tcW w:w="3117" w:type="dxa"/>
          </w:tcPr>
          <w:p w14:paraId="48A650D5" w14:textId="77777777" w:rsidR="00B07414" w:rsidRDefault="00B07414" w:rsidP="00B07414"/>
        </w:tc>
        <w:tc>
          <w:tcPr>
            <w:tcW w:w="3117" w:type="dxa"/>
          </w:tcPr>
          <w:p w14:paraId="2F77E99A" w14:textId="77777777" w:rsidR="00B07414" w:rsidRDefault="00B07414" w:rsidP="00B07414"/>
        </w:tc>
      </w:tr>
      <w:tr w:rsidR="00B07414" w14:paraId="60989066" w14:textId="77777777" w:rsidTr="00B07414">
        <w:trPr>
          <w:tblHeader/>
        </w:trPr>
        <w:tc>
          <w:tcPr>
            <w:tcW w:w="3116" w:type="dxa"/>
          </w:tcPr>
          <w:p w14:paraId="6AEDD01A" w14:textId="77777777" w:rsidR="00B07414" w:rsidRDefault="00B07414" w:rsidP="00B07414"/>
        </w:tc>
        <w:tc>
          <w:tcPr>
            <w:tcW w:w="3117" w:type="dxa"/>
          </w:tcPr>
          <w:p w14:paraId="40555CD9" w14:textId="77777777" w:rsidR="00B07414" w:rsidRDefault="00B07414" w:rsidP="00B07414"/>
        </w:tc>
        <w:tc>
          <w:tcPr>
            <w:tcW w:w="3117" w:type="dxa"/>
          </w:tcPr>
          <w:p w14:paraId="25D7BDC9" w14:textId="77777777" w:rsidR="00B07414" w:rsidRDefault="00B07414" w:rsidP="00B07414"/>
        </w:tc>
      </w:tr>
      <w:tr w:rsidR="00B07414" w14:paraId="272BF255" w14:textId="77777777" w:rsidTr="00B07414">
        <w:trPr>
          <w:tblHeader/>
        </w:trPr>
        <w:tc>
          <w:tcPr>
            <w:tcW w:w="3116" w:type="dxa"/>
          </w:tcPr>
          <w:p w14:paraId="57E884BA" w14:textId="77777777" w:rsidR="00B07414" w:rsidRDefault="00B07414" w:rsidP="00B07414"/>
        </w:tc>
        <w:tc>
          <w:tcPr>
            <w:tcW w:w="3117" w:type="dxa"/>
          </w:tcPr>
          <w:p w14:paraId="0E38AE16" w14:textId="77777777" w:rsidR="00B07414" w:rsidRDefault="00B07414" w:rsidP="00B07414"/>
        </w:tc>
        <w:tc>
          <w:tcPr>
            <w:tcW w:w="3117" w:type="dxa"/>
          </w:tcPr>
          <w:p w14:paraId="2F7B45A7" w14:textId="77777777" w:rsidR="00B07414" w:rsidRDefault="00B07414" w:rsidP="00B07414"/>
        </w:tc>
      </w:tr>
      <w:tr w:rsidR="00B07414" w14:paraId="338908F7" w14:textId="77777777" w:rsidTr="00B07414">
        <w:trPr>
          <w:tblHeader/>
        </w:trPr>
        <w:tc>
          <w:tcPr>
            <w:tcW w:w="3116" w:type="dxa"/>
          </w:tcPr>
          <w:p w14:paraId="5BFC7879" w14:textId="77777777" w:rsidR="00B07414" w:rsidRDefault="00B07414" w:rsidP="00B07414"/>
        </w:tc>
        <w:tc>
          <w:tcPr>
            <w:tcW w:w="3117" w:type="dxa"/>
          </w:tcPr>
          <w:p w14:paraId="7FA6B2BD" w14:textId="77777777" w:rsidR="00B07414" w:rsidRDefault="00B07414" w:rsidP="00B07414"/>
        </w:tc>
        <w:tc>
          <w:tcPr>
            <w:tcW w:w="3117" w:type="dxa"/>
          </w:tcPr>
          <w:p w14:paraId="3923F55F" w14:textId="77777777" w:rsidR="00B07414" w:rsidRDefault="00B07414" w:rsidP="00B07414"/>
        </w:tc>
      </w:tr>
      <w:tr w:rsidR="00B07414" w14:paraId="6B440E53" w14:textId="77777777" w:rsidTr="00B07414">
        <w:trPr>
          <w:tblHeader/>
        </w:trPr>
        <w:tc>
          <w:tcPr>
            <w:tcW w:w="3116" w:type="dxa"/>
          </w:tcPr>
          <w:p w14:paraId="2B29C233" w14:textId="77777777" w:rsidR="00B07414" w:rsidRDefault="00B07414" w:rsidP="00B07414"/>
        </w:tc>
        <w:tc>
          <w:tcPr>
            <w:tcW w:w="3117" w:type="dxa"/>
          </w:tcPr>
          <w:p w14:paraId="7C0BE987" w14:textId="77777777" w:rsidR="00B07414" w:rsidRDefault="00B07414" w:rsidP="00B07414"/>
        </w:tc>
        <w:tc>
          <w:tcPr>
            <w:tcW w:w="3117" w:type="dxa"/>
          </w:tcPr>
          <w:p w14:paraId="700AD96D" w14:textId="77777777" w:rsidR="00B07414" w:rsidRDefault="00B07414" w:rsidP="00B07414"/>
        </w:tc>
      </w:tr>
      <w:tr w:rsidR="00B07414" w14:paraId="3326C4F0" w14:textId="77777777" w:rsidTr="00B07414">
        <w:trPr>
          <w:tblHeader/>
        </w:trPr>
        <w:tc>
          <w:tcPr>
            <w:tcW w:w="3116" w:type="dxa"/>
          </w:tcPr>
          <w:p w14:paraId="2CE67D5D" w14:textId="77777777" w:rsidR="00B07414" w:rsidRDefault="00B07414" w:rsidP="00B07414"/>
        </w:tc>
        <w:tc>
          <w:tcPr>
            <w:tcW w:w="3117" w:type="dxa"/>
          </w:tcPr>
          <w:p w14:paraId="21643254" w14:textId="77777777" w:rsidR="00B07414" w:rsidRDefault="00B07414" w:rsidP="00B07414"/>
        </w:tc>
        <w:tc>
          <w:tcPr>
            <w:tcW w:w="3117" w:type="dxa"/>
          </w:tcPr>
          <w:p w14:paraId="1BEB7651" w14:textId="77777777" w:rsidR="00B07414" w:rsidRDefault="00B07414" w:rsidP="00B07414"/>
        </w:tc>
      </w:tr>
      <w:tr w:rsidR="00B07414" w14:paraId="388DD920" w14:textId="77777777" w:rsidTr="00B07414">
        <w:tc>
          <w:tcPr>
            <w:tcW w:w="3116" w:type="dxa"/>
          </w:tcPr>
          <w:p w14:paraId="715DF7E9" w14:textId="77777777" w:rsidR="00B07414" w:rsidRDefault="00B07414" w:rsidP="00B07414"/>
        </w:tc>
        <w:tc>
          <w:tcPr>
            <w:tcW w:w="3117" w:type="dxa"/>
          </w:tcPr>
          <w:p w14:paraId="3CFCA5D9" w14:textId="77777777" w:rsidR="00B07414" w:rsidRDefault="00B07414" w:rsidP="00B07414"/>
        </w:tc>
        <w:tc>
          <w:tcPr>
            <w:tcW w:w="3117" w:type="dxa"/>
          </w:tcPr>
          <w:p w14:paraId="43734794" w14:textId="77777777" w:rsidR="00B07414" w:rsidRDefault="00B07414" w:rsidP="00B07414"/>
        </w:tc>
      </w:tr>
      <w:tr w:rsidR="00B07414" w14:paraId="4562CD58" w14:textId="77777777" w:rsidTr="00B07414">
        <w:tc>
          <w:tcPr>
            <w:tcW w:w="3116" w:type="dxa"/>
          </w:tcPr>
          <w:p w14:paraId="34CF6ABB" w14:textId="77777777" w:rsidR="00B07414" w:rsidRDefault="00B07414" w:rsidP="00B07414"/>
        </w:tc>
        <w:tc>
          <w:tcPr>
            <w:tcW w:w="3117" w:type="dxa"/>
          </w:tcPr>
          <w:p w14:paraId="143E5410" w14:textId="77777777" w:rsidR="00B07414" w:rsidRDefault="00B07414" w:rsidP="00B07414"/>
        </w:tc>
        <w:tc>
          <w:tcPr>
            <w:tcW w:w="3117" w:type="dxa"/>
          </w:tcPr>
          <w:p w14:paraId="362BB245" w14:textId="77777777" w:rsidR="00B07414" w:rsidRDefault="00B07414" w:rsidP="00B07414"/>
        </w:tc>
      </w:tr>
      <w:tr w:rsidR="00B07414" w14:paraId="6D641850" w14:textId="77777777" w:rsidTr="00B07414">
        <w:tc>
          <w:tcPr>
            <w:tcW w:w="3116" w:type="dxa"/>
          </w:tcPr>
          <w:p w14:paraId="7A6C7F5C" w14:textId="77777777" w:rsidR="00B07414" w:rsidRDefault="00B07414" w:rsidP="00B07414"/>
        </w:tc>
        <w:tc>
          <w:tcPr>
            <w:tcW w:w="3117" w:type="dxa"/>
          </w:tcPr>
          <w:p w14:paraId="2F5ED6D2" w14:textId="77777777" w:rsidR="00B07414" w:rsidRDefault="00B07414" w:rsidP="00B07414"/>
        </w:tc>
        <w:tc>
          <w:tcPr>
            <w:tcW w:w="3117" w:type="dxa"/>
          </w:tcPr>
          <w:p w14:paraId="64640D6E" w14:textId="77777777" w:rsidR="00B07414" w:rsidRDefault="00B07414" w:rsidP="00B07414"/>
        </w:tc>
      </w:tr>
      <w:tr w:rsidR="00B07414" w14:paraId="612A20D0" w14:textId="77777777" w:rsidTr="00B07414">
        <w:tc>
          <w:tcPr>
            <w:tcW w:w="3116" w:type="dxa"/>
          </w:tcPr>
          <w:p w14:paraId="3405AFB9" w14:textId="77777777" w:rsidR="00B07414" w:rsidRDefault="00B07414" w:rsidP="00B07414"/>
        </w:tc>
        <w:tc>
          <w:tcPr>
            <w:tcW w:w="3117" w:type="dxa"/>
          </w:tcPr>
          <w:p w14:paraId="59330D05" w14:textId="77777777" w:rsidR="00B07414" w:rsidRDefault="00B07414" w:rsidP="00B07414"/>
        </w:tc>
        <w:tc>
          <w:tcPr>
            <w:tcW w:w="3117" w:type="dxa"/>
          </w:tcPr>
          <w:p w14:paraId="1687573B" w14:textId="77777777" w:rsidR="00B07414" w:rsidRDefault="00B07414" w:rsidP="00B07414"/>
        </w:tc>
      </w:tr>
      <w:tr w:rsidR="00B07414" w14:paraId="2FE4CBD5" w14:textId="77777777" w:rsidTr="00B07414">
        <w:tc>
          <w:tcPr>
            <w:tcW w:w="3116" w:type="dxa"/>
          </w:tcPr>
          <w:p w14:paraId="2839B61D" w14:textId="77777777" w:rsidR="00B07414" w:rsidRDefault="00B07414" w:rsidP="00B07414"/>
        </w:tc>
        <w:tc>
          <w:tcPr>
            <w:tcW w:w="3117" w:type="dxa"/>
          </w:tcPr>
          <w:p w14:paraId="490C3540" w14:textId="77777777" w:rsidR="00B07414" w:rsidRDefault="00B07414" w:rsidP="00B07414"/>
        </w:tc>
        <w:tc>
          <w:tcPr>
            <w:tcW w:w="3117" w:type="dxa"/>
          </w:tcPr>
          <w:p w14:paraId="7463B35C" w14:textId="77777777" w:rsidR="00B07414" w:rsidRDefault="00B07414" w:rsidP="00B07414"/>
        </w:tc>
      </w:tr>
    </w:tbl>
    <w:p w14:paraId="776C6425" w14:textId="77777777" w:rsidR="00B07414" w:rsidRDefault="00B07414" w:rsidP="00B07414">
      <w:pPr>
        <w:pBdr>
          <w:bottom w:val="single" w:sz="12" w:space="1" w:color="auto"/>
        </w:pBdr>
      </w:pPr>
    </w:p>
    <w:p w14:paraId="144AE15F" w14:textId="77777777" w:rsidR="00E3503A" w:rsidRDefault="00E3503A">
      <w:r>
        <w:br w:type="page"/>
      </w:r>
    </w:p>
    <w:p w14:paraId="17B4ABCB" w14:textId="77777777" w:rsidR="00B07414" w:rsidRDefault="00E3503A" w:rsidP="00987520">
      <w:pPr>
        <w:pStyle w:val="Heading1"/>
      </w:pPr>
      <w:bookmarkStart w:id="15" w:name="_Toc43394481"/>
      <w:r>
        <w:rPr>
          <w:noProof/>
        </w:rPr>
        <w:lastRenderedPageBreak/>
        <mc:AlternateContent>
          <mc:Choice Requires="wps">
            <w:drawing>
              <wp:anchor distT="0" distB="0" distL="114300" distR="114300" simplePos="0" relativeHeight="251659264" behindDoc="0" locked="0" layoutInCell="1" allowOverlap="1" wp14:anchorId="28C4E437" wp14:editId="2473E348">
                <wp:simplePos x="0" y="0"/>
                <wp:positionH relativeFrom="column">
                  <wp:posOffset>1801495</wp:posOffset>
                </wp:positionH>
                <wp:positionV relativeFrom="paragraph">
                  <wp:posOffset>3957</wp:posOffset>
                </wp:positionV>
                <wp:extent cx="1239716" cy="571353"/>
                <wp:effectExtent l="0" t="0" r="17780" b="19685"/>
                <wp:wrapNone/>
                <wp:docPr id="2" name="Rectangle 2"/>
                <wp:cNvGraphicFramePr/>
                <a:graphic xmlns:a="http://schemas.openxmlformats.org/drawingml/2006/main">
                  <a:graphicData uri="http://schemas.microsoft.com/office/word/2010/wordprocessingShape">
                    <wps:wsp>
                      <wps:cNvSpPr/>
                      <wps:spPr>
                        <a:xfrm>
                          <a:off x="0" y="0"/>
                          <a:ext cx="1239716" cy="5713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C0DD44" w14:textId="77777777" w:rsidR="007B75A0" w:rsidRDefault="007B75A0" w:rsidP="007B75A0">
                            <w:pPr>
                              <w:jc w:val="center"/>
                            </w:pPr>
                            <w:r>
                              <w:t>Managing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E437" id="Rectangle 2" o:spid="_x0000_s1026" style="position:absolute;margin-left:141.85pt;margin-top:.3pt;width:97.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" fillcolor="#5b9bd5 [3204]" strokecolor="#1f4d78 [1604]" strokeweight="1pt">
                <v:textbox>
                  <w:txbxContent>
                    <w:p w14:paraId="2BC0DD44" w14:textId="77777777" w:rsidR="007B75A0" w:rsidRDefault="007B75A0" w:rsidP="007B75A0">
                      <w:pPr>
                        <w:jc w:val="center"/>
                      </w:pPr>
                      <w:r>
                        <w:t>Managing Director</w:t>
                      </w:r>
                    </w:p>
                  </w:txbxContent>
                </v:textbox>
              </v:rect>
            </w:pict>
          </mc:Fallback>
        </mc:AlternateContent>
      </w:r>
      <w:r w:rsidR="00B07414">
        <w:t>Q7.</w:t>
      </w:r>
      <w:bookmarkEnd w:id="15"/>
    </w:p>
    <w:p w14:paraId="092F39A8" w14:textId="77777777" w:rsidR="007B75A0" w:rsidRDefault="007B75A0" w:rsidP="00B07414">
      <w:r>
        <w:rPr>
          <w:noProof/>
        </w:rPr>
        <mc:AlternateContent>
          <mc:Choice Requires="wps">
            <w:drawing>
              <wp:anchor distT="0" distB="0" distL="114300" distR="114300" simplePos="0" relativeHeight="251686912" behindDoc="0" locked="0" layoutInCell="1" allowOverlap="1" wp14:anchorId="0CE2F7B5" wp14:editId="7A459738">
                <wp:simplePos x="0" y="0"/>
                <wp:positionH relativeFrom="column">
                  <wp:posOffset>2787162</wp:posOffset>
                </wp:positionH>
                <wp:positionV relativeFrom="paragraph">
                  <wp:posOffset>2230560</wp:posOffset>
                </wp:positionV>
                <wp:extent cx="0" cy="360484"/>
                <wp:effectExtent l="0" t="0" r="19050" b="20955"/>
                <wp:wrapNone/>
                <wp:docPr id="31" name="Straight Connector 31"/>
                <wp:cNvGraphicFramePr/>
                <a:graphic xmlns:a="http://schemas.openxmlformats.org/drawingml/2006/main">
                  <a:graphicData uri="http://schemas.microsoft.com/office/word/2010/wordprocessingShape">
                    <wps:wsp>
                      <wps:cNvCnPr/>
                      <wps:spPr>
                        <a:xfrm>
                          <a:off x="0" y="0"/>
                          <a:ext cx="0" cy="3604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23355"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5pt,175.65pt" to="219.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5AC72F96" wp14:editId="26796B3B">
                <wp:simplePos x="0" y="0"/>
                <wp:positionH relativeFrom="column">
                  <wp:posOffset>2795954</wp:posOffset>
                </wp:positionH>
                <wp:positionV relativeFrom="paragraph">
                  <wp:posOffset>2590702</wp:posOffset>
                </wp:positionV>
                <wp:extent cx="96715" cy="0"/>
                <wp:effectExtent l="0" t="0" r="36830" b="19050"/>
                <wp:wrapNone/>
                <wp:docPr id="128" name="Straight Connector 128"/>
                <wp:cNvGraphicFramePr/>
                <a:graphic xmlns:a="http://schemas.openxmlformats.org/drawingml/2006/main">
                  <a:graphicData uri="http://schemas.microsoft.com/office/word/2010/wordprocessingShape">
                    <wps:wsp>
                      <wps:cNvCnPr/>
                      <wps:spPr>
                        <a:xfrm>
                          <a:off x="0" y="0"/>
                          <a:ext cx="96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3D8EC" id="Straight Connector 1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20.15pt,204pt" to="227.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1B1372D4" wp14:editId="5428F1ED">
                <wp:simplePos x="0" y="0"/>
                <wp:positionH relativeFrom="column">
                  <wp:posOffset>2892669</wp:posOffset>
                </wp:positionH>
                <wp:positionV relativeFrom="paragraph">
                  <wp:posOffset>2423990</wp:posOffset>
                </wp:positionV>
                <wp:extent cx="1345223" cy="518258"/>
                <wp:effectExtent l="0" t="0" r="26670" b="15240"/>
                <wp:wrapNone/>
                <wp:docPr id="30" name="Rectangle 30"/>
                <wp:cNvGraphicFramePr/>
                <a:graphic xmlns:a="http://schemas.openxmlformats.org/drawingml/2006/main">
                  <a:graphicData uri="http://schemas.microsoft.com/office/word/2010/wordprocessingShape">
                    <wps:wsp>
                      <wps:cNvSpPr/>
                      <wps:spPr>
                        <a:xfrm>
                          <a:off x="0" y="0"/>
                          <a:ext cx="1345223" cy="5182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26E238" w14:textId="77777777" w:rsidR="007B75A0" w:rsidRDefault="007B75A0" w:rsidP="007B75A0">
                            <w:pPr>
                              <w:jc w:val="center"/>
                            </w:pPr>
                            <w:r>
                              <w:t>Production Team Members</w:t>
                            </w:r>
                          </w:p>
                          <w:p w14:paraId="5CC152F0" w14:textId="77777777" w:rsidR="007B75A0" w:rsidRDefault="007B75A0" w:rsidP="007B75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372D4" id="Rectangle 30" o:spid="_x0000_s1027" style="position:absolute;margin-left:227.75pt;margin-top:190.85pt;width:105.9pt;height:40.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" fillcolor="#5b9bd5 [3204]" strokecolor="#1f4d78 [1604]" strokeweight="1pt">
                <v:textbox>
                  <w:txbxContent>
                    <w:p w14:paraId="4626E238" w14:textId="77777777" w:rsidR="007B75A0" w:rsidRDefault="007B75A0" w:rsidP="007B75A0">
                      <w:pPr>
                        <w:jc w:val="center"/>
                      </w:pPr>
                      <w:r>
                        <w:t>Production Team Members</w:t>
                      </w:r>
                    </w:p>
                    <w:p w14:paraId="5CC152F0" w14:textId="77777777" w:rsidR="007B75A0" w:rsidRDefault="007B75A0" w:rsidP="007B75A0">
                      <w:pPr>
                        <w:jc w:val="center"/>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41D5F2CE" wp14:editId="47D09D48">
                <wp:simplePos x="0" y="0"/>
                <wp:positionH relativeFrom="column">
                  <wp:posOffset>1239715</wp:posOffset>
                </wp:positionH>
                <wp:positionV relativeFrom="paragraph">
                  <wp:posOffset>2590702</wp:posOffset>
                </wp:positionV>
                <wp:extent cx="140677" cy="0"/>
                <wp:effectExtent l="0" t="0" r="31115" b="19050"/>
                <wp:wrapNone/>
                <wp:docPr id="29" name="Straight Connector 29"/>
                <wp:cNvGraphicFramePr/>
                <a:graphic xmlns:a="http://schemas.openxmlformats.org/drawingml/2006/main">
                  <a:graphicData uri="http://schemas.microsoft.com/office/word/2010/wordprocessingShape">
                    <wps:wsp>
                      <wps:cNvCnPr/>
                      <wps:spPr>
                        <a:xfrm>
                          <a:off x="0" y="0"/>
                          <a:ext cx="1406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0A93EB" id="Straight Connector 2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7.6pt,204pt" to="108.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292EA1D5" wp14:editId="7D033793">
                <wp:simplePos x="0" y="0"/>
                <wp:positionH relativeFrom="column">
                  <wp:posOffset>1230923</wp:posOffset>
                </wp:positionH>
                <wp:positionV relativeFrom="paragraph">
                  <wp:posOffset>2221767</wp:posOffset>
                </wp:positionV>
                <wp:extent cx="0" cy="369277"/>
                <wp:effectExtent l="0" t="0" r="19050" b="31115"/>
                <wp:wrapNone/>
                <wp:docPr id="28" name="Straight Connector 28"/>
                <wp:cNvGraphicFramePr/>
                <a:graphic xmlns:a="http://schemas.openxmlformats.org/drawingml/2006/main">
                  <a:graphicData uri="http://schemas.microsoft.com/office/word/2010/wordprocessingShape">
                    <wps:wsp>
                      <wps:cNvCnPr/>
                      <wps:spPr>
                        <a:xfrm>
                          <a:off x="0" y="0"/>
                          <a:ext cx="0" cy="3692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9B5424" id="Straight Connector 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6.9pt,174.95pt" to="96.9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7F780260" wp14:editId="3A00265E">
                <wp:simplePos x="0" y="0"/>
                <wp:positionH relativeFrom="column">
                  <wp:posOffset>1371112</wp:posOffset>
                </wp:positionH>
                <wp:positionV relativeFrom="paragraph">
                  <wp:posOffset>2415491</wp:posOffset>
                </wp:positionV>
                <wp:extent cx="1257300" cy="527538"/>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257300" cy="5275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956EDA" w14:textId="77777777" w:rsidR="007B75A0" w:rsidRDefault="007B75A0" w:rsidP="007B75A0">
                            <w:pPr>
                              <w:jc w:val="center"/>
                            </w:pPr>
                            <w:r>
                              <w:t>Accounts Assistants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80260" id="Rectangle 27" o:spid="_x0000_s1028" style="position:absolute;margin-left:107.95pt;margin-top:190.2pt;width:99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" fillcolor="#5b9bd5 [3204]" strokecolor="#1f4d78 [1604]" strokeweight="1pt">
                <v:textbox>
                  <w:txbxContent>
                    <w:p w14:paraId="29956EDA" w14:textId="77777777" w:rsidR="007B75A0" w:rsidRDefault="007B75A0" w:rsidP="007B75A0">
                      <w:pPr>
                        <w:jc w:val="center"/>
                      </w:pPr>
                      <w:r>
                        <w:t>Accounts Assistants</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32CCC9FA" wp14:editId="756D4FE3">
                <wp:simplePos x="0" y="0"/>
                <wp:positionH relativeFrom="column">
                  <wp:posOffset>-184638</wp:posOffset>
                </wp:positionH>
                <wp:positionV relativeFrom="paragraph">
                  <wp:posOffset>2626213</wp:posOffset>
                </wp:positionV>
                <wp:extent cx="105507" cy="0"/>
                <wp:effectExtent l="0" t="0" r="27940" b="19050"/>
                <wp:wrapNone/>
                <wp:docPr id="26" name="Straight Connector 26"/>
                <wp:cNvGraphicFramePr/>
                <a:graphic xmlns:a="http://schemas.openxmlformats.org/drawingml/2006/main">
                  <a:graphicData uri="http://schemas.microsoft.com/office/word/2010/wordprocessingShape">
                    <wps:wsp>
                      <wps:cNvCnPr/>
                      <wps:spPr>
                        <a:xfrm>
                          <a:off x="0" y="0"/>
                          <a:ext cx="1055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4FBC4" id="Straight Connector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55pt,206.8pt" to="-6.2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JhtQEAALgDAAAOAAAAZHJzL2Uyb0RvYy54bWysU8GOEzEMvSPxD1HudKaVdkG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7D9EB005" wp14:editId="4BD3BA0F">
                <wp:simplePos x="0" y="0"/>
                <wp:positionH relativeFrom="column">
                  <wp:posOffset>-193431</wp:posOffset>
                </wp:positionH>
                <wp:positionV relativeFrom="paragraph">
                  <wp:posOffset>2221181</wp:posOffset>
                </wp:positionV>
                <wp:extent cx="0" cy="413825"/>
                <wp:effectExtent l="0" t="0" r="19050" b="24765"/>
                <wp:wrapNone/>
                <wp:docPr id="25" name="Straight Connector 25"/>
                <wp:cNvGraphicFramePr/>
                <a:graphic xmlns:a="http://schemas.openxmlformats.org/drawingml/2006/main">
                  <a:graphicData uri="http://schemas.microsoft.com/office/word/2010/wordprocessingShape">
                    <wps:wsp>
                      <wps:cNvCnPr/>
                      <wps:spPr>
                        <a:xfrm>
                          <a:off x="0" y="0"/>
                          <a:ext cx="0" cy="41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E282D"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25pt,174.9pt" to="-15.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tqtgEAALg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" strokecolor="black [3200]" strokeweight=".5pt">
                <v:stroke joinstyle="miter"/>
              </v:line>
            </w:pict>
          </mc:Fallback>
        </mc:AlternateContent>
      </w:r>
      <w:r w:rsidR="00E3503A">
        <w:rPr>
          <w:noProof/>
        </w:rPr>
        <mc:AlternateContent>
          <mc:Choice Requires="wps">
            <w:drawing>
              <wp:anchor distT="0" distB="0" distL="114300" distR="114300" simplePos="0" relativeHeight="251679744" behindDoc="0" locked="0" layoutInCell="1" allowOverlap="1" wp14:anchorId="1495B03D" wp14:editId="4D96BF05">
                <wp:simplePos x="0" y="0"/>
                <wp:positionH relativeFrom="column">
                  <wp:posOffset>-87924</wp:posOffset>
                </wp:positionH>
                <wp:positionV relativeFrom="paragraph">
                  <wp:posOffset>2432783</wp:posOffset>
                </wp:positionV>
                <wp:extent cx="1160487" cy="509954"/>
                <wp:effectExtent l="0" t="0" r="20955" b="23495"/>
                <wp:wrapNone/>
                <wp:docPr id="24" name="Rectangle 24"/>
                <wp:cNvGraphicFramePr/>
                <a:graphic xmlns:a="http://schemas.openxmlformats.org/drawingml/2006/main">
                  <a:graphicData uri="http://schemas.microsoft.com/office/word/2010/wordprocessingShape">
                    <wps:wsp>
                      <wps:cNvSpPr/>
                      <wps:spPr>
                        <a:xfrm>
                          <a:off x="0" y="0"/>
                          <a:ext cx="1160487" cy="5099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449031" w14:textId="77777777" w:rsidR="007B75A0" w:rsidRDefault="007B75A0" w:rsidP="007B75A0">
                            <w:pPr>
                              <w:jc w:val="center"/>
                            </w:pPr>
                            <w:r>
                              <w:t>Sales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5B03D" id="Rectangle 24" o:spid="_x0000_s1029" style="position:absolute;margin-left:-6.9pt;margin-top:191.55pt;width:91.4pt;height:4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" fillcolor="#5b9bd5 [3204]" strokecolor="#1f4d78 [1604]" strokeweight="1pt">
                <v:textbox>
                  <w:txbxContent>
                    <w:p w14:paraId="5B449031" w14:textId="77777777" w:rsidR="007B75A0" w:rsidRDefault="007B75A0" w:rsidP="007B75A0">
                      <w:pPr>
                        <w:jc w:val="center"/>
                      </w:pPr>
                      <w:r>
                        <w:t>Sales Team</w:t>
                      </w:r>
                    </w:p>
                  </w:txbxContent>
                </v:textbox>
              </v:rect>
            </w:pict>
          </mc:Fallback>
        </mc:AlternateContent>
      </w:r>
      <w:r w:rsidR="00E3503A">
        <w:rPr>
          <w:noProof/>
        </w:rPr>
        <mc:AlternateContent>
          <mc:Choice Requires="wps">
            <w:drawing>
              <wp:anchor distT="0" distB="0" distL="114300" distR="114300" simplePos="0" relativeHeight="251661312" behindDoc="0" locked="0" layoutInCell="1" allowOverlap="1" wp14:anchorId="2B2AF8C3" wp14:editId="2A96116E">
                <wp:simplePos x="0" y="0"/>
                <wp:positionH relativeFrom="column">
                  <wp:posOffset>1177779</wp:posOffset>
                </wp:positionH>
                <wp:positionV relativeFrom="paragraph">
                  <wp:posOffset>708905</wp:posOffset>
                </wp:positionV>
                <wp:extent cx="1362173" cy="659033"/>
                <wp:effectExtent l="0" t="0" r="28575" b="27305"/>
                <wp:wrapNone/>
                <wp:docPr id="4" name="Rectangle 4"/>
                <wp:cNvGraphicFramePr/>
                <a:graphic xmlns:a="http://schemas.openxmlformats.org/drawingml/2006/main">
                  <a:graphicData uri="http://schemas.microsoft.com/office/word/2010/wordprocessingShape">
                    <wps:wsp>
                      <wps:cNvSpPr/>
                      <wps:spPr>
                        <a:xfrm>
                          <a:off x="0" y="0"/>
                          <a:ext cx="1362173" cy="659033"/>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6FFB065" w14:textId="77777777" w:rsidR="007B75A0" w:rsidRDefault="007B75A0" w:rsidP="007B75A0">
                            <w:pPr>
                              <w:jc w:val="center"/>
                            </w:pPr>
                            <w:r>
                              <w:t>Finance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F8C3" id="Rectangle 4" o:spid="_x0000_s1030" style="position:absolute;margin-left:92.75pt;margin-top:55.8pt;width:107.2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" fillcolor="#70ad47 [3209]" strokecolor="#375623 [1609]" strokeweight="1pt">
                <v:textbox>
                  <w:txbxContent>
                    <w:p w14:paraId="26FFB065" w14:textId="77777777" w:rsidR="007B75A0" w:rsidRDefault="007B75A0" w:rsidP="007B75A0">
                      <w:pPr>
                        <w:jc w:val="center"/>
                      </w:pPr>
                      <w:r>
                        <w:t>Finance Director</w:t>
                      </w:r>
                    </w:p>
                  </w:txbxContent>
                </v:textbox>
              </v:rect>
            </w:pict>
          </mc:Fallback>
        </mc:AlternateContent>
      </w:r>
      <w:r w:rsidR="00E3503A">
        <w:rPr>
          <w:noProof/>
        </w:rPr>
        <mc:AlternateContent>
          <mc:Choice Requires="wps">
            <w:drawing>
              <wp:anchor distT="0" distB="0" distL="114300" distR="114300" simplePos="0" relativeHeight="251665408" behindDoc="0" locked="0" layoutInCell="1" allowOverlap="1" wp14:anchorId="5A277277" wp14:editId="365F2057">
                <wp:simplePos x="0" y="0"/>
                <wp:positionH relativeFrom="column">
                  <wp:posOffset>1168791</wp:posOffset>
                </wp:positionH>
                <wp:positionV relativeFrom="paragraph">
                  <wp:posOffset>1591945</wp:posOffset>
                </wp:positionV>
                <wp:extent cx="1371307" cy="632460"/>
                <wp:effectExtent l="0" t="0" r="19685" b="15240"/>
                <wp:wrapNone/>
                <wp:docPr id="8" name="Rectangle 8"/>
                <wp:cNvGraphicFramePr/>
                <a:graphic xmlns:a="http://schemas.openxmlformats.org/drawingml/2006/main">
                  <a:graphicData uri="http://schemas.microsoft.com/office/word/2010/wordprocessingShape">
                    <wps:wsp>
                      <wps:cNvSpPr/>
                      <wps:spPr>
                        <a:xfrm>
                          <a:off x="0" y="0"/>
                          <a:ext cx="1371307" cy="63246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BB0C8F" w14:textId="77777777" w:rsidR="007B75A0" w:rsidRDefault="007B75A0" w:rsidP="007B75A0">
                            <w:pPr>
                              <w:jc w:val="center"/>
                            </w:pPr>
                            <w:r>
                              <w:t>Finance Supervisors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77277" id="Rectangle 8" o:spid="_x0000_s1031" style="position:absolute;margin-left:92.05pt;margin-top:125.35pt;width:108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" fillcolor="#7030a0" strokecolor="#1f4d78 [1604]" strokeweight="1pt">
                <v:textbox>
                  <w:txbxContent>
                    <w:p w14:paraId="38BB0C8F" w14:textId="77777777" w:rsidR="007B75A0" w:rsidRDefault="007B75A0" w:rsidP="007B75A0">
                      <w:pPr>
                        <w:jc w:val="center"/>
                      </w:pPr>
                      <w:r>
                        <w:t>Finance Supervisors</w:t>
                      </w:r>
                    </w:p>
                  </w:txbxContent>
                </v:textbox>
              </v:rect>
            </w:pict>
          </mc:Fallback>
        </mc:AlternateContent>
      </w:r>
      <w:r w:rsidR="00E3503A">
        <w:rPr>
          <w:noProof/>
        </w:rPr>
        <mc:AlternateContent>
          <mc:Choice Requires="wps">
            <w:drawing>
              <wp:anchor distT="0" distB="0" distL="114300" distR="114300" simplePos="0" relativeHeight="251666432" behindDoc="0" locked="0" layoutInCell="1" allowOverlap="1" wp14:anchorId="7A686CAA" wp14:editId="131DA567">
                <wp:simplePos x="0" y="0"/>
                <wp:positionH relativeFrom="column">
                  <wp:posOffset>2751894</wp:posOffset>
                </wp:positionH>
                <wp:positionV relativeFrom="paragraph">
                  <wp:posOffset>1573969</wp:posOffset>
                </wp:positionV>
                <wp:extent cx="1379952" cy="641204"/>
                <wp:effectExtent l="0" t="0" r="10795" b="26035"/>
                <wp:wrapNone/>
                <wp:docPr id="9" name="Rectangle 9"/>
                <wp:cNvGraphicFramePr/>
                <a:graphic xmlns:a="http://schemas.openxmlformats.org/drawingml/2006/main">
                  <a:graphicData uri="http://schemas.microsoft.com/office/word/2010/wordprocessingShape">
                    <wps:wsp>
                      <wps:cNvSpPr/>
                      <wps:spPr>
                        <a:xfrm>
                          <a:off x="0" y="0"/>
                          <a:ext cx="1379952" cy="641204"/>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EA7033" w14:textId="77777777" w:rsidR="007B75A0" w:rsidRDefault="007B75A0" w:rsidP="007B75A0">
                            <w:pPr>
                              <w:jc w:val="center"/>
                            </w:pPr>
                            <w:r>
                              <w:t>Production Team Leaders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86CAA" id="Rectangle 9" o:spid="_x0000_s1032" style="position:absolute;margin-left:216.7pt;margin-top:123.95pt;width:108.6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" fillcolor="#7030a0" strokecolor="#1f4d78 [1604]" strokeweight="1pt">
                <v:textbox>
                  <w:txbxContent>
                    <w:p w14:paraId="20EA7033" w14:textId="77777777" w:rsidR="007B75A0" w:rsidRDefault="007B75A0" w:rsidP="007B75A0">
                      <w:pPr>
                        <w:jc w:val="center"/>
                      </w:pPr>
                      <w:r>
                        <w:t>Production Team Leaders</w:t>
                      </w:r>
                    </w:p>
                  </w:txbxContent>
                </v:textbox>
              </v:rect>
            </w:pict>
          </mc:Fallback>
        </mc:AlternateContent>
      </w:r>
      <w:r w:rsidR="00E3503A">
        <w:rPr>
          <w:noProof/>
        </w:rPr>
        <mc:AlternateContent>
          <mc:Choice Requires="wps">
            <w:drawing>
              <wp:anchor distT="0" distB="0" distL="114300" distR="114300" simplePos="0" relativeHeight="251662336" behindDoc="0" locked="0" layoutInCell="1" allowOverlap="1" wp14:anchorId="735F2CC4" wp14:editId="25455EEE">
                <wp:simplePos x="0" y="0"/>
                <wp:positionH relativeFrom="column">
                  <wp:posOffset>2777832</wp:posOffset>
                </wp:positionH>
                <wp:positionV relativeFrom="paragraph">
                  <wp:posOffset>730054</wp:posOffset>
                </wp:positionV>
                <wp:extent cx="1336431" cy="650631"/>
                <wp:effectExtent l="0" t="0" r="16510" b="16510"/>
                <wp:wrapNone/>
                <wp:docPr id="5" name="Rectangle 5"/>
                <wp:cNvGraphicFramePr/>
                <a:graphic xmlns:a="http://schemas.openxmlformats.org/drawingml/2006/main">
                  <a:graphicData uri="http://schemas.microsoft.com/office/word/2010/wordprocessingShape">
                    <wps:wsp>
                      <wps:cNvSpPr/>
                      <wps:spPr>
                        <a:xfrm>
                          <a:off x="0" y="0"/>
                          <a:ext cx="1336431" cy="650631"/>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D0F09FA" w14:textId="77777777" w:rsidR="007B75A0" w:rsidRDefault="007B75A0" w:rsidP="007B75A0">
                            <w:pPr>
                              <w:jc w:val="center"/>
                            </w:pPr>
                            <w:r>
                              <w:t>Operations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F2CC4" id="Rectangle 5" o:spid="_x0000_s1033" style="position:absolute;margin-left:218.75pt;margin-top:57.5pt;width:105.25pt;height: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" fillcolor="#70ad47 [3209]" strokecolor="#375623 [1609]" strokeweight="1pt">
                <v:textbox>
                  <w:txbxContent>
                    <w:p w14:paraId="4D0F09FA" w14:textId="77777777" w:rsidR="007B75A0" w:rsidRDefault="007B75A0" w:rsidP="007B75A0">
                      <w:pPr>
                        <w:jc w:val="center"/>
                      </w:pPr>
                      <w:r>
                        <w:t>Operations Director</w:t>
                      </w:r>
                    </w:p>
                  </w:txbxContent>
                </v:textbox>
              </v:rect>
            </w:pict>
          </mc:Fallback>
        </mc:AlternateContent>
      </w:r>
      <w:r w:rsidR="00E3503A">
        <w:rPr>
          <w:noProof/>
        </w:rPr>
        <mc:AlternateContent>
          <mc:Choice Requires="wps">
            <w:drawing>
              <wp:anchor distT="0" distB="0" distL="114300" distR="114300" simplePos="0" relativeHeight="251667456" behindDoc="0" locked="0" layoutInCell="1" allowOverlap="1" wp14:anchorId="71579086" wp14:editId="47504A22">
                <wp:simplePos x="0" y="0"/>
                <wp:positionH relativeFrom="column">
                  <wp:posOffset>4334608</wp:posOffset>
                </wp:positionH>
                <wp:positionV relativeFrom="paragraph">
                  <wp:posOffset>1592482</wp:posOffset>
                </wp:positionV>
                <wp:extent cx="1555994" cy="632753"/>
                <wp:effectExtent l="0" t="0" r="25400" b="15240"/>
                <wp:wrapNone/>
                <wp:docPr id="10" name="Rectangle 10"/>
                <wp:cNvGraphicFramePr/>
                <a:graphic xmlns:a="http://schemas.openxmlformats.org/drawingml/2006/main">
                  <a:graphicData uri="http://schemas.microsoft.com/office/word/2010/wordprocessingShape">
                    <wps:wsp>
                      <wps:cNvSpPr/>
                      <wps:spPr>
                        <a:xfrm>
                          <a:off x="0" y="0"/>
                          <a:ext cx="1555994" cy="632753"/>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4848C1" w14:textId="77777777" w:rsidR="007B75A0" w:rsidRDefault="007B75A0" w:rsidP="007B75A0">
                            <w:pPr>
                              <w:jc w:val="center"/>
                            </w:pPr>
                            <w:r>
                              <w:t>Personal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79086" id="Rectangle 10" o:spid="_x0000_s1034" style="position:absolute;margin-left:341.3pt;margin-top:125.4pt;width:122.5pt;height:49.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" fillcolor="#7030a0" strokecolor="#1f4d78 [1604]" strokeweight="1pt">
                <v:textbox>
                  <w:txbxContent>
                    <w:p w14:paraId="754848C1" w14:textId="77777777" w:rsidR="007B75A0" w:rsidRDefault="007B75A0" w:rsidP="007B75A0">
                      <w:pPr>
                        <w:jc w:val="center"/>
                      </w:pPr>
                      <w:r>
                        <w:t>Personal Managers</w:t>
                      </w:r>
                    </w:p>
                  </w:txbxContent>
                </v:textbox>
              </v:rect>
            </w:pict>
          </mc:Fallback>
        </mc:AlternateContent>
      </w:r>
      <w:r w:rsidR="00E3503A">
        <w:rPr>
          <w:noProof/>
        </w:rPr>
        <mc:AlternateContent>
          <mc:Choice Requires="wps">
            <w:drawing>
              <wp:anchor distT="0" distB="0" distL="114300" distR="114300" simplePos="0" relativeHeight="251663360" behindDoc="0" locked="0" layoutInCell="1" allowOverlap="1" wp14:anchorId="6E38D217" wp14:editId="14E0B119">
                <wp:simplePos x="0" y="0"/>
                <wp:positionH relativeFrom="column">
                  <wp:posOffset>4334071</wp:posOffset>
                </wp:positionH>
                <wp:positionV relativeFrom="paragraph">
                  <wp:posOffset>739531</wp:posOffset>
                </wp:positionV>
                <wp:extent cx="1521070" cy="641448"/>
                <wp:effectExtent l="0" t="0" r="22225" b="25400"/>
                <wp:wrapNone/>
                <wp:docPr id="6" name="Rectangle 6"/>
                <wp:cNvGraphicFramePr/>
                <a:graphic xmlns:a="http://schemas.openxmlformats.org/drawingml/2006/main">
                  <a:graphicData uri="http://schemas.microsoft.com/office/word/2010/wordprocessingShape">
                    <wps:wsp>
                      <wps:cNvSpPr/>
                      <wps:spPr>
                        <a:xfrm>
                          <a:off x="0" y="0"/>
                          <a:ext cx="1521070" cy="641448"/>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7A8F015" w14:textId="77777777" w:rsidR="007B75A0" w:rsidRDefault="007B75A0" w:rsidP="007B75A0">
                            <w:pPr>
                              <w:jc w:val="center"/>
                            </w:pPr>
                            <w:r>
                              <w:t>HRM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8D217" id="Rectangle 6" o:spid="_x0000_s1035" style="position:absolute;margin-left:341.25pt;margin-top:58.25pt;width:119.7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" fillcolor="#70ad47 [3209]" strokecolor="#375623 [1609]" strokeweight="1pt">
                <v:textbox>
                  <w:txbxContent>
                    <w:p w14:paraId="47A8F015" w14:textId="77777777" w:rsidR="007B75A0" w:rsidRDefault="007B75A0" w:rsidP="007B75A0">
                      <w:pPr>
                        <w:jc w:val="center"/>
                      </w:pPr>
                      <w:r>
                        <w:t>HRM Director</w:t>
                      </w:r>
                    </w:p>
                  </w:txbxContent>
                </v:textbox>
              </v:rect>
            </w:pict>
          </mc:Fallback>
        </mc:AlternateContent>
      </w:r>
      <w:r w:rsidR="00E3503A">
        <w:rPr>
          <w:noProof/>
        </w:rPr>
        <mc:AlternateContent>
          <mc:Choice Requires="wps">
            <w:drawing>
              <wp:anchor distT="0" distB="0" distL="114300" distR="114300" simplePos="0" relativeHeight="251678720" behindDoc="0" locked="0" layoutInCell="1" allowOverlap="1" wp14:anchorId="0AF6BF90" wp14:editId="371FA29F">
                <wp:simplePos x="0" y="0"/>
                <wp:positionH relativeFrom="column">
                  <wp:posOffset>4748335</wp:posOffset>
                </wp:positionH>
                <wp:positionV relativeFrom="paragraph">
                  <wp:posOffset>1367888</wp:posOffset>
                </wp:positionV>
                <wp:extent cx="0" cy="220833"/>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0" cy="220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ABC4C"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73.9pt,107.7pt" to="373.9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" strokecolor="black [3200]" strokeweight=".5pt">
                <v:stroke joinstyle="miter"/>
              </v:line>
            </w:pict>
          </mc:Fallback>
        </mc:AlternateContent>
      </w:r>
      <w:r w:rsidR="00E3503A">
        <w:rPr>
          <w:noProof/>
        </w:rPr>
        <mc:AlternateContent>
          <mc:Choice Requires="wps">
            <w:drawing>
              <wp:anchor distT="0" distB="0" distL="114300" distR="114300" simplePos="0" relativeHeight="251677696" behindDoc="0" locked="0" layoutInCell="1" allowOverlap="1" wp14:anchorId="53AE8726" wp14:editId="6983B164">
                <wp:simplePos x="0" y="0"/>
                <wp:positionH relativeFrom="column">
                  <wp:posOffset>3279531</wp:posOffset>
                </wp:positionH>
                <wp:positionV relativeFrom="paragraph">
                  <wp:posOffset>1368913</wp:posOffset>
                </wp:positionV>
                <wp:extent cx="0" cy="202224"/>
                <wp:effectExtent l="0" t="0" r="19050" b="26670"/>
                <wp:wrapNone/>
                <wp:docPr id="22" name="Straight Connector 22"/>
                <wp:cNvGraphicFramePr/>
                <a:graphic xmlns:a="http://schemas.openxmlformats.org/drawingml/2006/main">
                  <a:graphicData uri="http://schemas.microsoft.com/office/word/2010/wordprocessingShape">
                    <wps:wsp>
                      <wps:cNvCnPr/>
                      <wps:spPr>
                        <a:xfrm>
                          <a:off x="0" y="0"/>
                          <a:ext cx="0" cy="2022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81730"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8.25pt,107.8pt" to="258.2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" strokecolor="black [3200]" strokeweight=".5pt">
                <v:stroke joinstyle="miter"/>
              </v:line>
            </w:pict>
          </mc:Fallback>
        </mc:AlternateContent>
      </w:r>
      <w:r w:rsidR="00E3503A">
        <w:rPr>
          <w:noProof/>
        </w:rPr>
        <mc:AlternateContent>
          <mc:Choice Requires="wps">
            <w:drawing>
              <wp:anchor distT="0" distB="0" distL="114300" distR="114300" simplePos="0" relativeHeight="251676672" behindDoc="0" locked="0" layoutInCell="1" allowOverlap="1" wp14:anchorId="7C393B71" wp14:editId="3AAA5064">
                <wp:simplePos x="0" y="0"/>
                <wp:positionH relativeFrom="column">
                  <wp:posOffset>1837592</wp:posOffset>
                </wp:positionH>
                <wp:positionV relativeFrom="paragraph">
                  <wp:posOffset>1377706</wp:posOffset>
                </wp:positionV>
                <wp:extent cx="0" cy="211015"/>
                <wp:effectExtent l="0" t="0" r="19050" b="36830"/>
                <wp:wrapNone/>
                <wp:docPr id="19" name="Straight Connector 19"/>
                <wp:cNvGraphicFramePr/>
                <a:graphic xmlns:a="http://schemas.openxmlformats.org/drawingml/2006/main">
                  <a:graphicData uri="http://schemas.microsoft.com/office/word/2010/wordprocessingShape">
                    <wps:wsp>
                      <wps:cNvCnPr/>
                      <wps:spPr>
                        <a:xfrm>
                          <a:off x="0" y="0"/>
                          <a:ext cx="0" cy="211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805E3"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4.7pt,108.5pt" to="144.7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" strokecolor="black [3200]" strokeweight=".5pt">
                <v:stroke joinstyle="miter"/>
              </v:line>
            </w:pict>
          </mc:Fallback>
        </mc:AlternateContent>
      </w:r>
      <w:r w:rsidR="00E3503A">
        <w:rPr>
          <w:noProof/>
        </w:rPr>
        <mc:AlternateContent>
          <mc:Choice Requires="wps">
            <w:drawing>
              <wp:anchor distT="0" distB="0" distL="114300" distR="114300" simplePos="0" relativeHeight="251675648" behindDoc="0" locked="0" layoutInCell="1" allowOverlap="1" wp14:anchorId="32DAED5D" wp14:editId="13D0C4E1">
                <wp:simplePos x="0" y="0"/>
                <wp:positionH relativeFrom="column">
                  <wp:posOffset>351692</wp:posOffset>
                </wp:positionH>
                <wp:positionV relativeFrom="paragraph">
                  <wp:posOffset>1368523</wp:posOffset>
                </wp:positionV>
                <wp:extent cx="0" cy="220198"/>
                <wp:effectExtent l="0" t="0" r="19050" b="27940"/>
                <wp:wrapNone/>
                <wp:docPr id="18" name="Straight Connector 18"/>
                <wp:cNvGraphicFramePr/>
                <a:graphic xmlns:a="http://schemas.openxmlformats.org/drawingml/2006/main">
                  <a:graphicData uri="http://schemas.microsoft.com/office/word/2010/wordprocessingShape">
                    <wps:wsp>
                      <wps:cNvCnPr/>
                      <wps:spPr>
                        <a:xfrm>
                          <a:off x="0" y="0"/>
                          <a:ext cx="0" cy="2201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8FF689"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7pt,107.75pt" to="27.7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" strokecolor="black [3200]" strokeweight=".5pt">
                <v:stroke joinstyle="miter"/>
              </v:line>
            </w:pict>
          </mc:Fallback>
        </mc:AlternateContent>
      </w:r>
      <w:r w:rsidR="00E3503A">
        <w:rPr>
          <w:noProof/>
        </w:rPr>
        <mc:AlternateContent>
          <mc:Choice Requires="wps">
            <w:drawing>
              <wp:anchor distT="0" distB="0" distL="114300" distR="114300" simplePos="0" relativeHeight="251674624" behindDoc="0" locked="0" layoutInCell="1" allowOverlap="1" wp14:anchorId="4B1DB924" wp14:editId="4E5465E8">
                <wp:simplePos x="0" y="0"/>
                <wp:positionH relativeFrom="column">
                  <wp:posOffset>4748335</wp:posOffset>
                </wp:positionH>
                <wp:positionV relativeFrom="paragraph">
                  <wp:posOffset>516060</wp:posOffset>
                </wp:positionV>
                <wp:extent cx="0" cy="202223"/>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0" cy="2022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55EA5"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3.9pt,40.65pt" to="373.9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" strokecolor="black [3200]" strokeweight=".5pt">
                <v:stroke joinstyle="miter"/>
              </v:line>
            </w:pict>
          </mc:Fallback>
        </mc:AlternateContent>
      </w:r>
      <w:r w:rsidR="00E3503A">
        <w:rPr>
          <w:noProof/>
        </w:rPr>
        <mc:AlternateContent>
          <mc:Choice Requires="wps">
            <w:drawing>
              <wp:anchor distT="0" distB="0" distL="114300" distR="114300" simplePos="0" relativeHeight="251673600" behindDoc="0" locked="0" layoutInCell="1" allowOverlap="1" wp14:anchorId="16D6483B" wp14:editId="359DB5D5">
                <wp:simplePos x="0" y="0"/>
                <wp:positionH relativeFrom="column">
                  <wp:posOffset>3270738</wp:posOffset>
                </wp:positionH>
                <wp:positionV relativeFrom="paragraph">
                  <wp:posOffset>516060</wp:posOffset>
                </wp:positionV>
                <wp:extent cx="0" cy="211015"/>
                <wp:effectExtent l="0" t="0" r="19050" b="36830"/>
                <wp:wrapNone/>
                <wp:docPr id="16" name="Straight Connector 16"/>
                <wp:cNvGraphicFramePr/>
                <a:graphic xmlns:a="http://schemas.openxmlformats.org/drawingml/2006/main">
                  <a:graphicData uri="http://schemas.microsoft.com/office/word/2010/wordprocessingShape">
                    <wps:wsp>
                      <wps:cNvCnPr/>
                      <wps:spPr>
                        <a:xfrm>
                          <a:off x="0" y="0"/>
                          <a:ext cx="0" cy="211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5D2BDA"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7.55pt,40.65pt" to="257.5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" strokecolor="black [3200]" strokeweight=".5pt">
                <v:stroke joinstyle="miter"/>
              </v:line>
            </w:pict>
          </mc:Fallback>
        </mc:AlternateContent>
      </w:r>
      <w:r w:rsidR="00E3503A">
        <w:rPr>
          <w:noProof/>
        </w:rPr>
        <mc:AlternateContent>
          <mc:Choice Requires="wps">
            <w:drawing>
              <wp:anchor distT="0" distB="0" distL="114300" distR="114300" simplePos="0" relativeHeight="251672576" behindDoc="0" locked="0" layoutInCell="1" allowOverlap="1" wp14:anchorId="7E558145" wp14:editId="314D2C8D">
                <wp:simplePos x="0" y="0"/>
                <wp:positionH relativeFrom="column">
                  <wp:posOffset>1837592</wp:posOffset>
                </wp:positionH>
                <wp:positionV relativeFrom="paragraph">
                  <wp:posOffset>516060</wp:posOffset>
                </wp:positionV>
                <wp:extent cx="0" cy="193040"/>
                <wp:effectExtent l="0" t="0" r="19050" b="35560"/>
                <wp:wrapNone/>
                <wp:docPr id="15" name="Straight Connector 15"/>
                <wp:cNvGraphicFramePr/>
                <a:graphic xmlns:a="http://schemas.openxmlformats.org/drawingml/2006/main">
                  <a:graphicData uri="http://schemas.microsoft.com/office/word/2010/wordprocessingShape">
                    <wps:wsp>
                      <wps:cNvCnPr/>
                      <wps:spPr>
                        <a:xfrm>
                          <a:off x="0" y="0"/>
                          <a:ext cx="0" cy="193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BC8D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4.7pt,40.65pt" to="144.7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" strokecolor="black [3200]" strokeweight=".5pt">
                <v:stroke joinstyle="miter"/>
              </v:line>
            </w:pict>
          </mc:Fallback>
        </mc:AlternateContent>
      </w:r>
      <w:r w:rsidR="00E3503A">
        <w:rPr>
          <w:noProof/>
        </w:rPr>
        <mc:AlternateContent>
          <mc:Choice Requires="wps">
            <w:drawing>
              <wp:anchor distT="0" distB="0" distL="114300" distR="114300" simplePos="0" relativeHeight="251671552" behindDoc="0" locked="0" layoutInCell="1" allowOverlap="1" wp14:anchorId="78B2FA0E" wp14:editId="052FED51">
                <wp:simplePos x="0" y="0"/>
                <wp:positionH relativeFrom="column">
                  <wp:posOffset>334108</wp:posOffset>
                </wp:positionH>
                <wp:positionV relativeFrom="paragraph">
                  <wp:posOffset>516060</wp:posOffset>
                </wp:positionV>
                <wp:extent cx="8792" cy="193430"/>
                <wp:effectExtent l="0" t="0" r="29845" b="35560"/>
                <wp:wrapNone/>
                <wp:docPr id="14" name="Straight Connector 14"/>
                <wp:cNvGraphicFramePr/>
                <a:graphic xmlns:a="http://schemas.openxmlformats.org/drawingml/2006/main">
                  <a:graphicData uri="http://schemas.microsoft.com/office/word/2010/wordprocessingShape">
                    <wps:wsp>
                      <wps:cNvCnPr/>
                      <wps:spPr>
                        <a:xfrm>
                          <a:off x="0" y="0"/>
                          <a:ext cx="8792" cy="193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746D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40.65pt" to="2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" strokecolor="black [3200]" strokeweight=".5pt">
                <v:stroke joinstyle="miter"/>
              </v:line>
            </w:pict>
          </mc:Fallback>
        </mc:AlternateContent>
      </w:r>
      <w:r w:rsidR="00E3503A">
        <w:rPr>
          <w:noProof/>
        </w:rPr>
        <mc:AlternateContent>
          <mc:Choice Requires="wps">
            <w:drawing>
              <wp:anchor distT="0" distB="0" distL="114300" distR="114300" simplePos="0" relativeHeight="251670528" behindDoc="0" locked="0" layoutInCell="1" allowOverlap="1" wp14:anchorId="1AAFE437" wp14:editId="68D2D6C3">
                <wp:simplePos x="0" y="0"/>
                <wp:positionH relativeFrom="column">
                  <wp:posOffset>2417346</wp:posOffset>
                </wp:positionH>
                <wp:positionV relativeFrom="paragraph">
                  <wp:posOffset>507072</wp:posOffset>
                </wp:positionV>
                <wp:extent cx="2330499" cy="195"/>
                <wp:effectExtent l="0" t="0" r="31750" b="19050"/>
                <wp:wrapNone/>
                <wp:docPr id="13" name="Straight Connector 13"/>
                <wp:cNvGraphicFramePr/>
                <a:graphic xmlns:a="http://schemas.openxmlformats.org/drawingml/2006/main">
                  <a:graphicData uri="http://schemas.microsoft.com/office/word/2010/wordprocessingShape">
                    <wps:wsp>
                      <wps:cNvCnPr/>
                      <wps:spPr>
                        <a:xfrm flipV="1">
                          <a:off x="0" y="0"/>
                          <a:ext cx="2330499" cy="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01E7F"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90.35pt,39.95pt" to="373.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" strokecolor="black [3200]" strokeweight=".5pt">
                <v:stroke joinstyle="miter"/>
              </v:line>
            </w:pict>
          </mc:Fallback>
        </mc:AlternateContent>
      </w:r>
      <w:r w:rsidR="00E3503A">
        <w:rPr>
          <w:noProof/>
        </w:rPr>
        <mc:AlternateContent>
          <mc:Choice Requires="wps">
            <w:drawing>
              <wp:anchor distT="0" distB="0" distL="114300" distR="114300" simplePos="0" relativeHeight="251668480" behindDoc="0" locked="0" layoutInCell="1" allowOverlap="1" wp14:anchorId="7B85ED4C" wp14:editId="5BED837B">
                <wp:simplePos x="0" y="0"/>
                <wp:positionH relativeFrom="column">
                  <wp:posOffset>2409092</wp:posOffset>
                </wp:positionH>
                <wp:positionV relativeFrom="paragraph">
                  <wp:posOffset>296251</wp:posOffset>
                </wp:positionV>
                <wp:extent cx="8793" cy="211015"/>
                <wp:effectExtent l="0" t="0" r="29845" b="36830"/>
                <wp:wrapNone/>
                <wp:docPr id="11" name="Straight Connector 11"/>
                <wp:cNvGraphicFramePr/>
                <a:graphic xmlns:a="http://schemas.openxmlformats.org/drawingml/2006/main">
                  <a:graphicData uri="http://schemas.microsoft.com/office/word/2010/wordprocessingShape">
                    <wps:wsp>
                      <wps:cNvCnPr/>
                      <wps:spPr>
                        <a:xfrm flipH="1">
                          <a:off x="0" y="0"/>
                          <a:ext cx="8793" cy="211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06147" id="Straight Connector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23.35pt" to="190.4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" strokecolor="black [3200]" strokeweight=".5pt">
                <v:stroke joinstyle="miter"/>
              </v:line>
            </w:pict>
          </mc:Fallback>
        </mc:AlternateContent>
      </w:r>
      <w:r w:rsidR="00E3503A">
        <w:rPr>
          <w:noProof/>
        </w:rPr>
        <mc:AlternateContent>
          <mc:Choice Requires="wps">
            <w:drawing>
              <wp:anchor distT="0" distB="0" distL="114300" distR="114300" simplePos="0" relativeHeight="251669504" behindDoc="0" locked="0" layoutInCell="1" allowOverlap="1" wp14:anchorId="41D9DDB9" wp14:editId="5E1BEC74">
                <wp:simplePos x="0" y="0"/>
                <wp:positionH relativeFrom="column">
                  <wp:posOffset>334107</wp:posOffset>
                </wp:positionH>
                <wp:positionV relativeFrom="paragraph">
                  <wp:posOffset>507072</wp:posOffset>
                </wp:positionV>
                <wp:extent cx="2092569" cy="195"/>
                <wp:effectExtent l="0" t="0" r="22225" b="19050"/>
                <wp:wrapNone/>
                <wp:docPr id="12" name="Straight Connector 12"/>
                <wp:cNvGraphicFramePr/>
                <a:graphic xmlns:a="http://schemas.openxmlformats.org/drawingml/2006/main">
                  <a:graphicData uri="http://schemas.microsoft.com/office/word/2010/wordprocessingShape">
                    <wps:wsp>
                      <wps:cNvCnPr/>
                      <wps:spPr>
                        <a:xfrm flipH="1">
                          <a:off x="0" y="0"/>
                          <a:ext cx="2092569" cy="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724E9"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pt,39.95pt" to="191.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" strokecolor="black [3200]" strokeweight=".5pt">
                <v:stroke joinstyle="miter"/>
              </v:line>
            </w:pict>
          </mc:Fallback>
        </mc:AlternateContent>
      </w:r>
      <w:r w:rsidR="00E3503A">
        <w:rPr>
          <w:noProof/>
        </w:rPr>
        <mc:AlternateContent>
          <mc:Choice Requires="wps">
            <w:drawing>
              <wp:anchor distT="0" distB="0" distL="114300" distR="114300" simplePos="0" relativeHeight="251660288" behindDoc="0" locked="0" layoutInCell="1" allowOverlap="1" wp14:anchorId="704B0DB5" wp14:editId="0A59C45B">
                <wp:simplePos x="0" y="0"/>
                <wp:positionH relativeFrom="column">
                  <wp:posOffset>-272562</wp:posOffset>
                </wp:positionH>
                <wp:positionV relativeFrom="paragraph">
                  <wp:posOffset>718283</wp:posOffset>
                </wp:positionV>
                <wp:extent cx="1178169" cy="649702"/>
                <wp:effectExtent l="0" t="0" r="22225" b="17145"/>
                <wp:wrapNone/>
                <wp:docPr id="3" name="Rectangle 3"/>
                <wp:cNvGraphicFramePr/>
                <a:graphic xmlns:a="http://schemas.openxmlformats.org/drawingml/2006/main">
                  <a:graphicData uri="http://schemas.microsoft.com/office/word/2010/wordprocessingShape">
                    <wps:wsp>
                      <wps:cNvSpPr/>
                      <wps:spPr>
                        <a:xfrm>
                          <a:off x="0" y="0"/>
                          <a:ext cx="1178169" cy="649702"/>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BA48EEB" w14:textId="77777777" w:rsidR="007B75A0" w:rsidRDefault="007B75A0" w:rsidP="007B75A0">
                            <w:pPr>
                              <w:jc w:val="center"/>
                            </w:pPr>
                            <w:r>
                              <w:t>Marketing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B0DB5" id="Rectangle 3" o:spid="_x0000_s1036" style="position:absolute;margin-left:-21.45pt;margin-top:56.55pt;width:92.75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" fillcolor="#70ad47 [3209]" strokecolor="#375623 [1609]" strokeweight="1pt">
                <v:textbox>
                  <w:txbxContent>
                    <w:p w14:paraId="7BA48EEB" w14:textId="77777777" w:rsidR="007B75A0" w:rsidRDefault="007B75A0" w:rsidP="007B75A0">
                      <w:pPr>
                        <w:jc w:val="center"/>
                      </w:pPr>
                      <w:r>
                        <w:t>Marketing Director</w:t>
                      </w:r>
                    </w:p>
                  </w:txbxContent>
                </v:textbox>
              </v:rect>
            </w:pict>
          </mc:Fallback>
        </mc:AlternateContent>
      </w:r>
      <w:r w:rsidR="00E3503A">
        <w:rPr>
          <w:noProof/>
        </w:rPr>
        <mc:AlternateContent>
          <mc:Choice Requires="wps">
            <w:drawing>
              <wp:anchor distT="0" distB="0" distL="114300" distR="114300" simplePos="0" relativeHeight="251664384" behindDoc="0" locked="0" layoutInCell="1" allowOverlap="1" wp14:anchorId="30CE843E" wp14:editId="7DB4064D">
                <wp:simplePos x="0" y="0"/>
                <wp:positionH relativeFrom="column">
                  <wp:posOffset>-254635</wp:posOffset>
                </wp:positionH>
                <wp:positionV relativeFrom="paragraph">
                  <wp:posOffset>1591993</wp:posOffset>
                </wp:positionV>
                <wp:extent cx="1178169" cy="633046"/>
                <wp:effectExtent l="0" t="0" r="22225" b="15240"/>
                <wp:wrapNone/>
                <wp:docPr id="7" name="Rectangle 7"/>
                <wp:cNvGraphicFramePr/>
                <a:graphic xmlns:a="http://schemas.openxmlformats.org/drawingml/2006/main">
                  <a:graphicData uri="http://schemas.microsoft.com/office/word/2010/wordprocessingShape">
                    <wps:wsp>
                      <wps:cNvSpPr/>
                      <wps:spPr>
                        <a:xfrm>
                          <a:off x="0" y="0"/>
                          <a:ext cx="1178169" cy="633046"/>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0A725F" w14:textId="77777777" w:rsidR="007B75A0" w:rsidRDefault="007B75A0" w:rsidP="007B75A0">
                            <w:pPr>
                              <w:jc w:val="center"/>
                            </w:pPr>
                            <w:r>
                              <w:t>Marketing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E843E" id="Rectangle 7" o:spid="_x0000_s1037" style="position:absolute;margin-left:-20.05pt;margin-top:125.35pt;width:92.75pt;height:49.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" fillcolor="#7030a0" strokecolor="#1f4d78 [1604]" strokeweight="1pt">
                <v:textbox>
                  <w:txbxContent>
                    <w:p w14:paraId="5B0A725F" w14:textId="77777777" w:rsidR="007B75A0" w:rsidRDefault="007B75A0" w:rsidP="007B75A0">
                      <w:pPr>
                        <w:jc w:val="center"/>
                      </w:pPr>
                      <w:r>
                        <w:t>Marketing Managers</w:t>
                      </w:r>
                    </w:p>
                  </w:txbxContent>
                </v:textbox>
              </v:rect>
            </w:pict>
          </mc:Fallback>
        </mc:AlternateContent>
      </w:r>
    </w:p>
    <w:p w14:paraId="73C38A44" w14:textId="77777777" w:rsidR="007B75A0" w:rsidRPr="007B75A0" w:rsidRDefault="007B75A0" w:rsidP="007B75A0"/>
    <w:p w14:paraId="2F9C414C" w14:textId="77777777" w:rsidR="007B75A0" w:rsidRPr="007B75A0" w:rsidRDefault="007B75A0" w:rsidP="007B75A0"/>
    <w:p w14:paraId="1881DE59" w14:textId="77777777" w:rsidR="007B75A0" w:rsidRPr="007B75A0" w:rsidRDefault="007B75A0" w:rsidP="007B75A0"/>
    <w:p w14:paraId="493BB8B9" w14:textId="77777777" w:rsidR="007B75A0" w:rsidRPr="007B75A0" w:rsidRDefault="007B75A0" w:rsidP="007B75A0"/>
    <w:p w14:paraId="132A7A7C" w14:textId="77777777" w:rsidR="007B75A0" w:rsidRPr="007B75A0" w:rsidRDefault="007B75A0" w:rsidP="007B75A0"/>
    <w:p w14:paraId="5FA9A263" w14:textId="77777777" w:rsidR="007B75A0" w:rsidRPr="007B75A0" w:rsidRDefault="007B75A0" w:rsidP="007B75A0"/>
    <w:p w14:paraId="09C7AAC7" w14:textId="77777777" w:rsidR="007B75A0" w:rsidRPr="007B75A0" w:rsidRDefault="007B75A0" w:rsidP="007B75A0"/>
    <w:p w14:paraId="4BEF3C9B" w14:textId="77777777" w:rsidR="007B75A0" w:rsidRPr="007B75A0" w:rsidRDefault="007B75A0" w:rsidP="007B75A0"/>
    <w:p w14:paraId="33F4D582" w14:textId="77777777" w:rsidR="007B75A0" w:rsidRPr="007B75A0" w:rsidRDefault="007B75A0" w:rsidP="007B75A0"/>
    <w:p w14:paraId="52AFB5D7" w14:textId="77777777" w:rsidR="00B07414" w:rsidRDefault="00B07414" w:rsidP="007B75A0">
      <w:pPr>
        <w:pBdr>
          <w:bottom w:val="single" w:sz="12" w:space="1" w:color="auto"/>
        </w:pBdr>
      </w:pPr>
    </w:p>
    <w:p w14:paraId="39DFDC3C" w14:textId="77777777" w:rsidR="007B75A0" w:rsidRDefault="007B75A0" w:rsidP="00987520">
      <w:pPr>
        <w:pStyle w:val="Heading1"/>
      </w:pPr>
      <w:bookmarkStart w:id="16" w:name="_Toc43394482"/>
      <w:r>
        <w:t>Q8.</w:t>
      </w:r>
      <w:bookmarkEnd w:id="16"/>
    </w:p>
    <w:p w14:paraId="5C10CF8C" w14:textId="77777777" w:rsidR="007B75A0" w:rsidRDefault="007B75A0" w:rsidP="007B75A0">
      <w:r>
        <w:t>Video provides a powerful way to help you prove your point. When you click Online Video, you can paste in the embed code for the video you want to add. You can also type a keyword to search online for the video that best fits your document.</w:t>
      </w:r>
    </w:p>
    <w:bookmarkStart w:id="17" w:name="Bookmark1"/>
    <w:p w14:paraId="0BF72154" w14:textId="77777777" w:rsidR="007B75A0" w:rsidRDefault="006E539B" w:rsidP="007B75A0">
      <w:r>
        <w:fldChar w:fldCharType="begin"/>
      </w:r>
      <w:r>
        <w:instrText xml:space="preserve"> HYPERLINK  \l "Bookmark1" </w:instrText>
      </w:r>
      <w:r>
        <w:fldChar w:fldCharType="separate"/>
      </w:r>
      <w:r w:rsidR="007B75A0" w:rsidRPr="006E539B">
        <w:rPr>
          <w:rStyle w:val="Hyperlink"/>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r>
        <w:fldChar w:fldCharType="end"/>
      </w:r>
    </w:p>
    <w:bookmarkEnd w:id="17"/>
    <w:p w14:paraId="22C64379" w14:textId="77777777" w:rsidR="006E539B" w:rsidRDefault="007B75A0" w:rsidP="006E539B">
      <w:pPr>
        <w:pBdr>
          <w:bottom w:val="single" w:sz="12" w:space="1" w:color="auto"/>
        </w:pBdr>
      </w:pPr>
      <w:r>
        <w:t>Themes and styles also help keep your document coordinated. When you click Design and choose a new Theme, the pictures, charts, and SmartArt graphics change to match your new theme. When you apply styles, your headings change to match the new theme.</w:t>
      </w:r>
    </w:p>
    <w:p w14:paraId="2B173606" w14:textId="77777777" w:rsidR="006E539B" w:rsidRDefault="006E539B" w:rsidP="00D226B9">
      <w:pPr>
        <w:pStyle w:val="Heading1"/>
        <w:jc w:val="center"/>
      </w:pPr>
      <w:r>
        <w:br w:type="page"/>
      </w:r>
      <w:bookmarkStart w:id="18" w:name="_Toc43394483"/>
      <w:commentRangeStart w:id="19"/>
      <w:r w:rsidR="00D226B9">
        <w:lastRenderedPageBreak/>
        <w:t>Q12</w:t>
      </w:r>
      <w:commentRangeEnd w:id="19"/>
      <w:r w:rsidR="00D226B9">
        <w:rPr>
          <w:rStyle w:val="CommentReference"/>
          <w:rFonts w:asciiTheme="minorHAnsi" w:eastAsiaTheme="minorHAnsi" w:hAnsiTheme="minorHAnsi" w:cstheme="minorBidi"/>
          <w:color w:val="auto"/>
        </w:rPr>
        <w:commentReference w:id="19"/>
      </w:r>
      <w:r w:rsidR="00D226B9">
        <w:t>.</w:t>
      </w:r>
      <w:bookmarkEnd w:id="18"/>
    </w:p>
    <w:p w14:paraId="34805F72" w14:textId="77777777" w:rsidR="00D226B9" w:rsidRDefault="00D226B9" w:rsidP="00D226B9"/>
    <w:p w14:paraId="3BDA5508" w14:textId="77777777" w:rsidR="00D226B9" w:rsidRDefault="00D226B9" w:rsidP="00D226B9"/>
    <w:p w14:paraId="41FCEBB9" w14:textId="77777777" w:rsidR="00D226B9" w:rsidRDefault="00D226B9" w:rsidP="00D226B9">
      <w:pPr>
        <w:jc w:val="center"/>
      </w:pPr>
    </w:p>
    <w:p w14:paraId="1EEBED8D" w14:textId="77777777" w:rsidR="00D226B9" w:rsidRPr="00D226B9" w:rsidRDefault="00D226B9" w:rsidP="00D226B9">
      <w:pPr>
        <w:jc w:val="center"/>
      </w:pPr>
    </w:p>
    <w:sectPr w:rsidR="00D226B9" w:rsidRPr="00D226B9" w:rsidSect="006E539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PC" w:date="2020-06-18T17:41:00Z" w:initials="P">
    <w:p w14:paraId="7E62B89F" w14:textId="77777777" w:rsidR="00D226B9" w:rsidRDefault="00D226B9">
      <w:pPr>
        <w:pStyle w:val="CommentText"/>
      </w:pPr>
      <w:r>
        <w:rPr>
          <w:rStyle w:val="CommentReference"/>
        </w:rPr>
        <w:annotationRef/>
      </w:r>
      <w:r>
        <w:t>This is a comment for this exercise.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62B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62B89F" w16cid:durableId="22962A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6B429" w14:textId="77777777" w:rsidR="00CE7F4D" w:rsidRDefault="00CE7F4D" w:rsidP="00B07414">
      <w:pPr>
        <w:spacing w:after="0" w:line="240" w:lineRule="auto"/>
      </w:pPr>
      <w:r>
        <w:separator/>
      </w:r>
    </w:p>
  </w:endnote>
  <w:endnote w:type="continuationSeparator" w:id="0">
    <w:p w14:paraId="4323A98F" w14:textId="77777777" w:rsidR="00CE7F4D" w:rsidRDefault="00CE7F4D" w:rsidP="00B0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Garamond Pro Bold">
    <w:altName w:val="Arial"/>
    <w:charset w:val="00"/>
    <w:family w:val="roman"/>
    <w:notTrueType/>
    <w:pitch w:val="variable"/>
    <w:sig w:usb0="00000001" w:usb1="00000001" w:usb2="00000000" w:usb3="00000000" w:csb0="00000093"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B680" w14:textId="77777777" w:rsidR="006E539B" w:rsidRDefault="006E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72D17" w14:textId="77777777" w:rsidR="00B07414" w:rsidRDefault="00B07414">
    <w:pPr>
      <w:pStyle w:val="Header"/>
      <w:pBdr>
        <w:top w:val="single" w:sz="6" w:space="10" w:color="5B9BD5" w:themeColor="accent1"/>
      </w:pBdr>
      <w:tabs>
        <w:tab w:val="clear" w:pos="4680"/>
        <w:tab w:val="clear" w:pos="9360"/>
      </w:tabs>
      <w:spacing w:before="240"/>
      <w:jc w:val="center"/>
      <w:rPr>
        <w:color w:val="5B9BD5" w:themeColor="accent1"/>
      </w:rPr>
    </w:pPr>
    <w:r>
      <w:rPr>
        <w:noProof/>
        <w:color w:val="5B9BD5" w:themeColor="accent1"/>
      </w:rPr>
      <w:drawing>
        <wp:inline distT="0" distB="0" distL="0" distR="0" wp14:anchorId="1D435B66" wp14:editId="3C160756">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0AD9831B" w14:textId="77777777" w:rsidR="00B07414" w:rsidRDefault="00B07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81A0" w14:textId="77777777" w:rsidR="006E539B" w:rsidRDefault="006E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A92DC" w14:textId="77777777" w:rsidR="00CE7F4D" w:rsidRDefault="00CE7F4D" w:rsidP="00B07414">
      <w:pPr>
        <w:spacing w:after="0" w:line="240" w:lineRule="auto"/>
      </w:pPr>
      <w:r>
        <w:separator/>
      </w:r>
    </w:p>
  </w:footnote>
  <w:footnote w:type="continuationSeparator" w:id="0">
    <w:p w14:paraId="4B795D47" w14:textId="77777777" w:rsidR="00CE7F4D" w:rsidRDefault="00CE7F4D" w:rsidP="00B07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E581" w14:textId="77777777" w:rsidR="006E539B" w:rsidRDefault="006E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5471" w14:textId="77777777" w:rsidR="00B07414" w:rsidRDefault="00585B84">
    <w:pPr>
      <w:pStyle w:val="Header"/>
    </w:pPr>
    <w:sdt>
      <w:sdtPr>
        <w:id w:val="896409408"/>
        <w:docPartObj>
          <w:docPartGallery w:val="Watermarks"/>
          <w:docPartUnique/>
        </w:docPartObj>
      </w:sdtPr>
      <w:sdtEndPr/>
      <w:sdtContent>
        <w:r w:rsidR="00520E49">
          <w:rPr>
            <w:noProof/>
          </w:rPr>
          <w:pict w14:anchorId="19E8D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7"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07414">
      <w:rPr>
        <w:noProof/>
      </w:rPr>
      <mc:AlternateContent>
        <mc:Choice Requires="wps">
          <w:drawing>
            <wp:anchor distT="228600" distB="228600" distL="114300" distR="114300" simplePos="0" relativeHeight="251657216" behindDoc="0" locked="0" layoutInCell="1" allowOverlap="0" wp14:anchorId="34C3ED96" wp14:editId="5B7E746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B7BE67" w14:textId="77777777" w:rsidR="00B07414" w:rsidRDefault="00B0741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7358B">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4C3ED96" id="Rectangle 133" o:spid="_x0000_s1039" style="position:absolute;margin-left:-4.4pt;margin-top:0;width:46.8pt;height:77.75pt;z-index:251657216;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" o:allowoverlap="f" fillcolor="#5b9bd5 [3204]" stroked="f" strokeweight="1pt">
              <o:lock v:ext="edit" aspectratio="t"/>
              <v:textbox>
                <w:txbxContent>
                  <w:p w14:paraId="2EB7BE67" w14:textId="77777777" w:rsidR="00B07414" w:rsidRDefault="00B0741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7358B">
                      <w:rPr>
                        <w:noProof/>
                        <w:color w:val="FFFFFF" w:themeColor="background1"/>
                        <w:sz w:val="24"/>
                        <w:szCs w:val="24"/>
                      </w:rPr>
                      <w:t>6</w:t>
                    </w:r>
                    <w:r>
                      <w:rPr>
                        <w:noProof/>
                        <w:color w:val="FFFFFF" w:themeColor="background1"/>
                        <w:sz w:val="24"/>
                        <w:szCs w:val="24"/>
                      </w:rPr>
                      <w:fldChar w:fldCharType="end"/>
                    </w:r>
                  </w:p>
                </w:txbxContent>
              </v:textbox>
              <w10:wrap type="topAndBottom"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F6E1" w14:textId="77777777" w:rsidR="006E539B" w:rsidRDefault="006E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33C5"/>
    <w:multiLevelType w:val="hybridMultilevel"/>
    <w:tmpl w:val="7BAA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isplayBackgroundShape/>
  <w:proofState w:spelling="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35"/>
    <w:rsid w:val="0017358B"/>
    <w:rsid w:val="00252FFF"/>
    <w:rsid w:val="00520E49"/>
    <w:rsid w:val="00585B84"/>
    <w:rsid w:val="006E539B"/>
    <w:rsid w:val="007B75A0"/>
    <w:rsid w:val="007F7435"/>
    <w:rsid w:val="009866C9"/>
    <w:rsid w:val="00987520"/>
    <w:rsid w:val="00AC2228"/>
    <w:rsid w:val="00B07414"/>
    <w:rsid w:val="00CE7F4D"/>
    <w:rsid w:val="00D226B9"/>
    <w:rsid w:val="00E3503A"/>
    <w:rsid w:val="00F7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975FD"/>
  <w15:chartTrackingRefBased/>
  <w15:docId w15:val="{B80BCBF9-BCED-43BF-AF8B-CED9B2B1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4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435"/>
    <w:pPr>
      <w:ind w:left="720"/>
      <w:contextualSpacing/>
    </w:pPr>
  </w:style>
  <w:style w:type="character" w:customStyle="1" w:styleId="Heading1Char">
    <w:name w:val="Heading 1 Char"/>
    <w:basedOn w:val="DefaultParagraphFont"/>
    <w:link w:val="Heading1"/>
    <w:uiPriority w:val="9"/>
    <w:rsid w:val="007F7435"/>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F7435"/>
    <w:rPr>
      <w:i/>
      <w:iCs/>
    </w:rPr>
  </w:style>
  <w:style w:type="character" w:styleId="BookTitle">
    <w:name w:val="Book Title"/>
    <w:basedOn w:val="FollowedHyperlink"/>
    <w:uiPriority w:val="33"/>
    <w:qFormat/>
    <w:rsid w:val="00B07414"/>
    <w:rPr>
      <w:rFonts w:ascii="Adobe Garamond Pro Bold" w:hAnsi="Adobe Garamond Pro Bold"/>
      <w:b/>
      <w:bCs/>
      <w:i/>
      <w:iCs/>
      <w:color w:val="954F72" w:themeColor="followedHyperlink"/>
      <w:spacing w:val="5"/>
      <w:sz w:val="48"/>
      <w:u w:val="single"/>
    </w:rPr>
  </w:style>
  <w:style w:type="paragraph" w:styleId="Title">
    <w:name w:val="Title"/>
    <w:basedOn w:val="Normal"/>
    <w:next w:val="Normal"/>
    <w:link w:val="TitleChar"/>
    <w:uiPriority w:val="10"/>
    <w:qFormat/>
    <w:rsid w:val="007F74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743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07414"/>
    <w:rPr>
      <w:color w:val="0563C1" w:themeColor="hyperlink"/>
      <w:u w:val="single"/>
    </w:rPr>
  </w:style>
  <w:style w:type="table" w:styleId="TableGrid">
    <w:name w:val="Table Grid"/>
    <w:basedOn w:val="TableNormal"/>
    <w:uiPriority w:val="39"/>
    <w:rsid w:val="00B0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7414"/>
    <w:rPr>
      <w:color w:val="954F72" w:themeColor="followedHyperlink"/>
      <w:u w:val="single"/>
    </w:rPr>
  </w:style>
  <w:style w:type="paragraph" w:styleId="Header">
    <w:name w:val="header"/>
    <w:basedOn w:val="Normal"/>
    <w:link w:val="HeaderChar"/>
    <w:uiPriority w:val="99"/>
    <w:unhideWhenUsed/>
    <w:rsid w:val="00B07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414"/>
  </w:style>
  <w:style w:type="paragraph" w:styleId="Footer">
    <w:name w:val="footer"/>
    <w:basedOn w:val="Normal"/>
    <w:link w:val="FooterChar"/>
    <w:uiPriority w:val="99"/>
    <w:unhideWhenUsed/>
    <w:rsid w:val="00B07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414"/>
  </w:style>
  <w:style w:type="paragraph" w:styleId="TOCHeading">
    <w:name w:val="TOC Heading"/>
    <w:basedOn w:val="Heading1"/>
    <w:next w:val="Normal"/>
    <w:uiPriority w:val="39"/>
    <w:unhideWhenUsed/>
    <w:qFormat/>
    <w:rsid w:val="00D226B9"/>
    <w:pPr>
      <w:outlineLvl w:val="9"/>
    </w:pPr>
  </w:style>
  <w:style w:type="paragraph" w:styleId="TOC1">
    <w:name w:val="toc 1"/>
    <w:basedOn w:val="Normal"/>
    <w:next w:val="Normal"/>
    <w:autoRedefine/>
    <w:uiPriority w:val="39"/>
    <w:unhideWhenUsed/>
    <w:rsid w:val="00D226B9"/>
    <w:pPr>
      <w:spacing w:after="100"/>
    </w:pPr>
  </w:style>
  <w:style w:type="character" w:styleId="CommentReference">
    <w:name w:val="annotation reference"/>
    <w:basedOn w:val="DefaultParagraphFont"/>
    <w:uiPriority w:val="99"/>
    <w:semiHidden/>
    <w:unhideWhenUsed/>
    <w:rsid w:val="00D226B9"/>
    <w:rPr>
      <w:sz w:val="16"/>
      <w:szCs w:val="16"/>
    </w:rPr>
  </w:style>
  <w:style w:type="paragraph" w:styleId="CommentText">
    <w:name w:val="annotation text"/>
    <w:basedOn w:val="Normal"/>
    <w:link w:val="CommentTextChar"/>
    <w:uiPriority w:val="99"/>
    <w:semiHidden/>
    <w:unhideWhenUsed/>
    <w:rsid w:val="00D226B9"/>
    <w:pPr>
      <w:spacing w:line="240" w:lineRule="auto"/>
    </w:pPr>
    <w:rPr>
      <w:sz w:val="20"/>
      <w:szCs w:val="20"/>
    </w:rPr>
  </w:style>
  <w:style w:type="character" w:customStyle="1" w:styleId="CommentTextChar">
    <w:name w:val="Comment Text Char"/>
    <w:basedOn w:val="DefaultParagraphFont"/>
    <w:link w:val="CommentText"/>
    <w:uiPriority w:val="99"/>
    <w:semiHidden/>
    <w:rsid w:val="00D226B9"/>
    <w:rPr>
      <w:sz w:val="20"/>
      <w:szCs w:val="20"/>
    </w:rPr>
  </w:style>
  <w:style w:type="paragraph" w:styleId="CommentSubject">
    <w:name w:val="annotation subject"/>
    <w:basedOn w:val="CommentText"/>
    <w:next w:val="CommentText"/>
    <w:link w:val="CommentSubjectChar"/>
    <w:uiPriority w:val="99"/>
    <w:semiHidden/>
    <w:unhideWhenUsed/>
    <w:rsid w:val="00D226B9"/>
    <w:rPr>
      <w:b/>
      <w:bCs/>
    </w:rPr>
  </w:style>
  <w:style w:type="character" w:customStyle="1" w:styleId="CommentSubjectChar">
    <w:name w:val="Comment Subject Char"/>
    <w:basedOn w:val="CommentTextChar"/>
    <w:link w:val="CommentSubject"/>
    <w:uiPriority w:val="99"/>
    <w:semiHidden/>
    <w:rsid w:val="00D226B9"/>
    <w:rPr>
      <w:b/>
      <w:bCs/>
      <w:sz w:val="20"/>
      <w:szCs w:val="20"/>
    </w:rPr>
  </w:style>
  <w:style w:type="paragraph" w:styleId="BalloonText">
    <w:name w:val="Balloon Text"/>
    <w:basedOn w:val="Normal"/>
    <w:link w:val="BalloonTextChar"/>
    <w:uiPriority w:val="99"/>
    <w:semiHidden/>
    <w:unhideWhenUsed/>
    <w:rsid w:val="00D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microsoft.com/office/2016/09/relationships/commentsIds" Target="commentsIds.xml" /><Relationship Id="rId5" Type="http://schemas.openxmlformats.org/officeDocument/2006/relationships/webSettings" Target="webSettings.xml" /><Relationship Id="rId15" Type="http://schemas.openxmlformats.org/officeDocument/2006/relationships/footer" Target="footer2.xml" /><Relationship Id="rId10" Type="http://schemas.microsoft.com/office/2011/relationships/commentsExtended" Target="commentsExtended.xml" /><Relationship Id="rId19" Type="http://schemas.microsoft.com/office/2011/relationships/people" Target="people.xml" /><Relationship Id="rId4" Type="http://schemas.openxmlformats.org/officeDocument/2006/relationships/settings" Target="settings.xml" /><Relationship Id="rId9" Type="http://schemas.openxmlformats.org/officeDocument/2006/relationships/comments" Target="comments.xml" /><Relationship Id="rId14" Type="http://schemas.openxmlformats.org/officeDocument/2006/relationships/footer" Target="footer1.xml" /></Relationships>
</file>

<file path=word/_rels/footer2.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F941-7233-46B9-A715-ECD05B865E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923028845475</cp:lastModifiedBy>
  <cp:revision>2</cp:revision>
  <dcterms:created xsi:type="dcterms:W3CDTF">2020-06-18T13:05:00Z</dcterms:created>
  <dcterms:modified xsi:type="dcterms:W3CDTF">2020-06-18T13:05:00Z</dcterms:modified>
</cp:coreProperties>
</file>